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25F6" w14:textId="77777777" w:rsidR="00571C26" w:rsidRDefault="00571C26" w:rsidP="00571C26">
      <w:pPr>
        <w:rPr>
          <w:rFonts w:ascii="Swis721 Lt BT" w:hAnsi="Swis721 Lt BT" w:cs="Arial"/>
          <w:sz w:val="24"/>
        </w:rPr>
      </w:pPr>
      <w:bookmarkStart w:id="0" w:name="bmkBody"/>
      <w:bookmarkEnd w:id="0"/>
    </w:p>
    <w:p w14:paraId="72823E62" w14:textId="77777777" w:rsidR="004F6549" w:rsidRPr="005908A7" w:rsidRDefault="00F50A90" w:rsidP="004F6549">
      <w:pPr>
        <w:pStyle w:val="Body1"/>
        <w:rPr>
          <w:rFonts w:ascii="Swis721 Lt BT" w:hAnsi="Swis721 Lt BT" w:cs="Arial"/>
          <w:color w:val="auto"/>
          <w:szCs w:val="22"/>
        </w:rPr>
      </w:pPr>
      <w:r>
        <w:rPr>
          <w:rFonts w:ascii="Swis721 Lt BT" w:hAnsi="Swis721 Lt BT" w:cs="Arial"/>
          <w:color w:val="auto"/>
          <w:szCs w:val="22"/>
        </w:rPr>
        <w:t xml:space="preserve">Scott Brownrigg is a </w:t>
      </w:r>
      <w:r w:rsidR="004F6549" w:rsidRPr="005908A7">
        <w:rPr>
          <w:rFonts w:ascii="Swis721 Lt BT" w:hAnsi="Swis721 Lt BT" w:cs="Arial"/>
          <w:color w:val="auto"/>
          <w:szCs w:val="22"/>
        </w:rPr>
        <w:t>global design leader ranked</w:t>
      </w:r>
      <w:r w:rsidR="005908A7" w:rsidRPr="005908A7">
        <w:rPr>
          <w:rFonts w:ascii="Swis721 Lt BT" w:hAnsi="Swis721 Lt BT" w:cs="Arial"/>
          <w:color w:val="auto"/>
          <w:szCs w:val="22"/>
        </w:rPr>
        <w:t xml:space="preserve"> </w:t>
      </w:r>
      <w:r w:rsidR="003B6E5E" w:rsidRPr="005908A7">
        <w:rPr>
          <w:rFonts w:ascii="Swis721 Lt BT" w:hAnsi="Swis721 Lt BT" w:cs="Arial"/>
          <w:color w:val="auto"/>
          <w:szCs w:val="22"/>
        </w:rPr>
        <w:t>with</w:t>
      </w:r>
      <w:r w:rsidR="003B6E5E">
        <w:rPr>
          <w:rFonts w:ascii="Swis721 Lt BT" w:hAnsi="Swis721 Lt BT" w:cs="Arial"/>
          <w:color w:val="auto"/>
          <w:szCs w:val="22"/>
        </w:rPr>
        <w:t>in the UK Top 20 and</w:t>
      </w:r>
      <w:r w:rsidR="003B6E5E" w:rsidRPr="005908A7">
        <w:rPr>
          <w:rFonts w:ascii="Swis721 Lt BT" w:hAnsi="Swis721 Lt BT" w:cs="Arial"/>
          <w:color w:val="auto"/>
          <w:szCs w:val="22"/>
        </w:rPr>
        <w:t xml:space="preserve"> </w:t>
      </w:r>
      <w:del w:id="1" w:author="Aleksandra Paduch" w:date="2021-10-27T08:24:00Z">
        <w:r w:rsidR="00852D55" w:rsidDel="003B6E5E">
          <w:rPr>
            <w:rFonts w:ascii="Swis721 Lt BT" w:hAnsi="Swis721 Lt BT" w:cs="Arial"/>
            <w:color w:val="auto"/>
            <w:szCs w:val="22"/>
          </w:rPr>
          <w:delText>11</w:delText>
        </w:r>
        <w:r w:rsidR="00852D55" w:rsidRPr="00852D55" w:rsidDel="003B6E5E">
          <w:rPr>
            <w:rFonts w:ascii="Swis721 Lt BT" w:hAnsi="Swis721 Lt BT" w:cs="Arial"/>
            <w:color w:val="auto"/>
            <w:szCs w:val="22"/>
            <w:vertAlign w:val="superscript"/>
          </w:rPr>
          <w:delText>th</w:delText>
        </w:r>
      </w:del>
      <w:r w:rsidR="00852D55">
        <w:rPr>
          <w:rFonts w:ascii="Swis721 Lt BT" w:hAnsi="Swis721 Lt BT" w:cs="Arial"/>
          <w:color w:val="auto"/>
          <w:szCs w:val="22"/>
        </w:rPr>
        <w:t xml:space="preserve"> </w:t>
      </w:r>
      <w:r w:rsidR="004F6549" w:rsidRPr="005908A7">
        <w:rPr>
          <w:rFonts w:ascii="Swis721 Lt BT" w:hAnsi="Swis721 Lt BT" w:cs="Arial"/>
          <w:color w:val="auto"/>
          <w:szCs w:val="22"/>
        </w:rPr>
        <w:t xml:space="preserve">within the Global Top 100 </w:t>
      </w:r>
      <w:r w:rsidR="005908A7" w:rsidRPr="005908A7">
        <w:rPr>
          <w:rFonts w:ascii="Swis721 Lt BT" w:hAnsi="Swis721 Lt BT" w:cs="Arial"/>
          <w:color w:val="auto"/>
          <w:szCs w:val="22"/>
        </w:rPr>
        <w:t xml:space="preserve">of </w:t>
      </w:r>
      <w:r w:rsidR="004F6549" w:rsidRPr="005908A7">
        <w:rPr>
          <w:rFonts w:ascii="Swis721 Lt BT" w:hAnsi="Swis721 Lt BT" w:cs="Arial"/>
          <w:color w:val="auto"/>
          <w:szCs w:val="22"/>
        </w:rPr>
        <w:t xml:space="preserve">architectural practices.  </w:t>
      </w:r>
      <w:r w:rsidR="004F6549" w:rsidRPr="005908A7">
        <w:rPr>
          <w:rFonts w:ascii="Swis721 Lt BT" w:hAnsi="Swis721 Lt BT" w:cs="Arial"/>
          <w:szCs w:val="22"/>
        </w:rPr>
        <w:t>With our Head Office in London, we have studios across the UK and in</w:t>
      </w:r>
      <w:r w:rsidR="005908A7" w:rsidRPr="005908A7">
        <w:rPr>
          <w:rFonts w:ascii="Swis721 Lt BT" w:hAnsi="Swis721 Lt BT" w:cs="Arial"/>
          <w:szCs w:val="22"/>
        </w:rPr>
        <w:t>ternationally in</w:t>
      </w:r>
      <w:r w:rsidR="004F6549" w:rsidRPr="005908A7">
        <w:rPr>
          <w:rFonts w:ascii="Swis721 Lt BT" w:hAnsi="Swis721 Lt BT" w:cs="Arial"/>
          <w:szCs w:val="22"/>
        </w:rPr>
        <w:t xml:space="preserve"> New York, Singapore and Amsterdam.</w:t>
      </w:r>
    </w:p>
    <w:p w14:paraId="09A024A6" w14:textId="77777777" w:rsidR="005908A7" w:rsidRPr="005908A7" w:rsidRDefault="005908A7" w:rsidP="00571C26">
      <w:pPr>
        <w:rPr>
          <w:rFonts w:ascii="Swis721 Lt BT" w:hAnsi="Swis721 Lt BT" w:cs="Arial"/>
          <w:szCs w:val="22"/>
        </w:rPr>
      </w:pPr>
    </w:p>
    <w:p w14:paraId="5FAAAF46" w14:textId="77777777" w:rsidR="00571C26" w:rsidRPr="004F6549" w:rsidRDefault="00571C26" w:rsidP="00571C26">
      <w:pPr>
        <w:rPr>
          <w:rFonts w:ascii="Swis721 Lt BT" w:hAnsi="Swis721 Lt BT" w:cs="Arial"/>
          <w:sz w:val="20"/>
          <w:szCs w:val="20"/>
        </w:rPr>
      </w:pPr>
      <w:r w:rsidRPr="005908A7">
        <w:rPr>
          <w:rFonts w:ascii="Swis721 Lt BT" w:hAnsi="Swis721 Lt BT" w:cs="Arial"/>
          <w:szCs w:val="22"/>
        </w:rPr>
        <w:t xml:space="preserve">Our people are the foundation of our culture: tightly knit and incredibly welcoming.  We nurture our staff and encourage their creative and entrepreneurial spirit. We set high standards for ourselves and our teams work collaboratively to achieve the best, and have the determination and drive to do things better.   We like to push ourselves, creatively, in business and as a team.  We listen and explore every </w:t>
      </w:r>
      <w:r w:rsidRPr="005908A7">
        <w:rPr>
          <w:rFonts w:ascii="Swis721 Lt BT" w:hAnsi="Swis721 Lt BT" w:cs="Arial"/>
          <w:szCs w:val="22"/>
        </w:rPr>
        <w:softHyphen/>
        <w:t>angle with our clients so that we make the creative journey an enjoyable one for all</w:t>
      </w:r>
      <w:r w:rsidRPr="004F6549">
        <w:rPr>
          <w:rFonts w:ascii="Swis721 Lt BT" w:hAnsi="Swis721 Lt BT" w:cs="Arial"/>
          <w:sz w:val="20"/>
          <w:szCs w:val="20"/>
        </w:rPr>
        <w:t xml:space="preserve">. </w:t>
      </w:r>
    </w:p>
    <w:p w14:paraId="3212E866" w14:textId="77777777" w:rsidR="00571C26" w:rsidRPr="004F6549" w:rsidRDefault="00571C26" w:rsidP="00571C26">
      <w:pPr>
        <w:rPr>
          <w:rFonts w:ascii="Swis721 Lt BT" w:hAnsi="Swis721 Lt BT" w:cs="Arial"/>
          <w:sz w:val="20"/>
          <w:szCs w:val="20"/>
        </w:rPr>
      </w:pPr>
    </w:p>
    <w:p w14:paraId="1A6A4DF9" w14:textId="77777777" w:rsidR="00571C26" w:rsidRDefault="00571C26" w:rsidP="00571C26">
      <w:pPr>
        <w:rPr>
          <w:rFonts w:ascii="Swis721 Lt BT" w:hAnsi="Swis721 Lt BT"/>
        </w:rPr>
      </w:pPr>
    </w:p>
    <w:p w14:paraId="7B3E16C8" w14:textId="77777777" w:rsidR="00571C26" w:rsidRDefault="00571C26" w:rsidP="00571C26">
      <w:pPr>
        <w:rPr>
          <w:rFonts w:ascii="Swis721 Lt BT" w:hAnsi="Swis721 Lt BT" w:cs="Arial"/>
          <w:b/>
          <w:szCs w:val="22"/>
        </w:rPr>
      </w:pPr>
      <w:r>
        <w:rPr>
          <w:noProof/>
        </w:rPr>
        <mc:AlternateContent>
          <mc:Choice Requires="wps">
            <w:drawing>
              <wp:anchor distT="0" distB="0" distL="114300" distR="114300" simplePos="0" relativeHeight="251659264" behindDoc="0" locked="0" layoutInCell="1" allowOverlap="1" wp14:anchorId="6482B66D" wp14:editId="059D6664">
                <wp:simplePos x="0" y="0"/>
                <wp:positionH relativeFrom="column">
                  <wp:posOffset>0</wp:posOffset>
                </wp:positionH>
                <wp:positionV relativeFrom="paragraph">
                  <wp:posOffset>-1270</wp:posOffset>
                </wp:positionV>
                <wp:extent cx="560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832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6v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" strokeweight=".5pt"/>
            </w:pict>
          </mc:Fallback>
        </mc:AlternateContent>
      </w:r>
    </w:p>
    <w:p w14:paraId="17FCE1E2" w14:textId="77777777" w:rsidR="005908A7" w:rsidRDefault="005908A7" w:rsidP="00571C26">
      <w:pPr>
        <w:rPr>
          <w:rFonts w:ascii="Swis721 Lt BT" w:hAnsi="Swis721 Lt BT" w:cs="Arial"/>
          <w:b/>
          <w:szCs w:val="22"/>
        </w:rPr>
      </w:pPr>
    </w:p>
    <w:p w14:paraId="5B724BE1" w14:textId="77777777" w:rsidR="00571C26" w:rsidRPr="00571C26" w:rsidRDefault="00A43475" w:rsidP="00571C26">
      <w:pPr>
        <w:rPr>
          <w:rFonts w:ascii="Swis721 Lt BT" w:hAnsi="Swis721 Lt BT" w:cs="Arial"/>
          <w:b/>
          <w:szCs w:val="22"/>
        </w:rPr>
      </w:pPr>
      <w:r>
        <w:rPr>
          <w:rFonts w:ascii="Swis721 Lt BT" w:hAnsi="Swis721 Lt BT" w:cs="Arial"/>
          <w:b/>
          <w:szCs w:val="22"/>
        </w:rPr>
        <w:t>JUNIOR DOCUMENT CONTROLLER</w:t>
      </w:r>
    </w:p>
    <w:p w14:paraId="4AD5DA18" w14:textId="77777777" w:rsidR="00571C26" w:rsidRPr="00571C26" w:rsidRDefault="00571C26" w:rsidP="00571C26">
      <w:pPr>
        <w:rPr>
          <w:rFonts w:ascii="Swis721 BT" w:hAnsi="Swis721 BT" w:cs="Arial"/>
          <w:b/>
          <w:sz w:val="20"/>
          <w:szCs w:val="20"/>
        </w:rPr>
      </w:pPr>
    </w:p>
    <w:p w14:paraId="091C9F04" w14:textId="77777777" w:rsidR="00571C26" w:rsidRPr="00571C26" w:rsidRDefault="00571C26" w:rsidP="00571C26">
      <w:pPr>
        <w:rPr>
          <w:rFonts w:ascii="Swis721 Lt BT" w:hAnsi="Swis721 Lt BT" w:cs="Arial"/>
          <w:b/>
          <w:sz w:val="20"/>
          <w:szCs w:val="20"/>
        </w:rPr>
      </w:pPr>
      <w:r w:rsidRPr="00571C26">
        <w:rPr>
          <w:rFonts w:ascii="Swis721 Lt BT" w:hAnsi="Swis721 Lt BT" w:cs="Arial"/>
          <w:b/>
          <w:sz w:val="20"/>
          <w:szCs w:val="20"/>
        </w:rPr>
        <w:t xml:space="preserve">Your role </w:t>
      </w:r>
    </w:p>
    <w:p w14:paraId="2A0D1D31" w14:textId="77777777" w:rsidR="00256EDF" w:rsidRPr="00A43475" w:rsidRDefault="00A43475" w:rsidP="00A43475">
      <w:pPr>
        <w:pStyle w:val="ListParagraph"/>
        <w:numPr>
          <w:ilvl w:val="0"/>
          <w:numId w:val="4"/>
        </w:numPr>
        <w:rPr>
          <w:rFonts w:ascii="Swis721 Lt BT" w:hAnsi="Swis721 Lt BT" w:cs="Arial"/>
          <w:sz w:val="20"/>
          <w:szCs w:val="20"/>
        </w:rPr>
      </w:pPr>
      <w:r w:rsidRPr="00A43475">
        <w:rPr>
          <w:rFonts w:ascii="Swis721 Lt BT" w:hAnsi="Swis721 Lt BT" w:cs="Arial"/>
          <w:sz w:val="20"/>
          <w:szCs w:val="20"/>
        </w:rPr>
        <w:t>You will be responsible for providing document control and project administration support in accordance with the Company Management System.</w:t>
      </w:r>
    </w:p>
    <w:p w14:paraId="5425B83E" w14:textId="77777777" w:rsidR="00256EDF" w:rsidRPr="00256EDF" w:rsidRDefault="00256EDF" w:rsidP="00256EDF">
      <w:pPr>
        <w:pStyle w:val="ListParagraph"/>
        <w:ind w:left="360"/>
        <w:rPr>
          <w:rFonts w:ascii="Swis721 Lt BT" w:hAnsi="Swis721 Lt BT" w:cs="Arial"/>
          <w:sz w:val="20"/>
          <w:szCs w:val="20"/>
        </w:rPr>
      </w:pPr>
    </w:p>
    <w:p w14:paraId="4619FB63" w14:textId="77777777" w:rsidR="00571C26" w:rsidRPr="00571C26" w:rsidRDefault="00571C26" w:rsidP="00571C26">
      <w:pPr>
        <w:rPr>
          <w:rFonts w:ascii="Swis721 Lt BT" w:hAnsi="Swis721 Lt BT" w:cs="Arial"/>
          <w:b/>
          <w:sz w:val="20"/>
          <w:szCs w:val="20"/>
        </w:rPr>
      </w:pPr>
      <w:r w:rsidRPr="00571C26">
        <w:rPr>
          <w:rFonts w:ascii="Swis721 Lt BT" w:hAnsi="Swis721 Lt BT" w:cs="Arial"/>
          <w:b/>
          <w:sz w:val="20"/>
          <w:szCs w:val="20"/>
        </w:rPr>
        <w:t>What you will do</w:t>
      </w:r>
    </w:p>
    <w:p w14:paraId="6DCDEF23" w14:textId="77777777" w:rsidR="00883904" w:rsidRDefault="00DD7740" w:rsidP="00DD7740">
      <w:pPr>
        <w:numPr>
          <w:ilvl w:val="0"/>
          <w:numId w:val="2"/>
        </w:numPr>
        <w:jc w:val="both"/>
        <w:rPr>
          <w:rFonts w:ascii="Swis721 Lt BT" w:hAnsi="Swis721 Lt BT" w:cs="Arial"/>
          <w:sz w:val="20"/>
          <w:szCs w:val="20"/>
        </w:rPr>
      </w:pPr>
      <w:r>
        <w:rPr>
          <w:rFonts w:ascii="Swis721 Lt BT" w:hAnsi="Swis721 Lt BT" w:cs="Arial"/>
          <w:sz w:val="20"/>
          <w:szCs w:val="20"/>
        </w:rPr>
        <w:t>Quality Assurance</w:t>
      </w:r>
      <w:r w:rsidR="00883904" w:rsidRPr="00883904">
        <w:rPr>
          <w:rFonts w:ascii="Swis721 Lt BT" w:hAnsi="Swis721 Lt BT" w:cs="Arial"/>
          <w:sz w:val="20"/>
          <w:szCs w:val="20"/>
        </w:rPr>
        <w:t xml:space="preserve"> of deliverables for issue </w:t>
      </w:r>
      <w:r>
        <w:rPr>
          <w:rFonts w:ascii="Swis721 Lt BT" w:hAnsi="Swis721 Lt BT" w:cs="Arial"/>
          <w:sz w:val="20"/>
          <w:szCs w:val="20"/>
        </w:rPr>
        <w:t>including correct adherence to agreed drawing numbering</w:t>
      </w:r>
      <w:r w:rsidRPr="00883904">
        <w:rPr>
          <w:rFonts w:ascii="Swis721 Lt BT" w:hAnsi="Swis721 Lt BT" w:cs="Arial"/>
          <w:sz w:val="20"/>
          <w:szCs w:val="20"/>
        </w:rPr>
        <w:t xml:space="preserve"> </w:t>
      </w:r>
      <w:r>
        <w:rPr>
          <w:rFonts w:ascii="Swis721 Lt BT" w:hAnsi="Swis721 Lt BT" w:cs="Arial"/>
          <w:sz w:val="20"/>
          <w:szCs w:val="20"/>
        </w:rPr>
        <w:t xml:space="preserve">and </w:t>
      </w:r>
      <w:r w:rsidRPr="00883904">
        <w:rPr>
          <w:rFonts w:ascii="Swis721 Lt BT" w:hAnsi="Swis721 Lt BT" w:cs="Arial"/>
          <w:sz w:val="20"/>
          <w:szCs w:val="20"/>
        </w:rPr>
        <w:t>revision</w:t>
      </w:r>
      <w:r>
        <w:rPr>
          <w:rFonts w:ascii="Swis721 Lt BT" w:hAnsi="Swis721 Lt BT" w:cs="Arial"/>
          <w:sz w:val="20"/>
          <w:szCs w:val="20"/>
        </w:rPr>
        <w:t>s.</w:t>
      </w:r>
      <w:r w:rsidRPr="00DD7740">
        <w:rPr>
          <w:rFonts w:ascii="Swis721 Lt BT" w:hAnsi="Swis721 Lt BT" w:cs="Arial"/>
          <w:sz w:val="20"/>
          <w:szCs w:val="20"/>
        </w:rPr>
        <w:t xml:space="preserve"> </w:t>
      </w:r>
    </w:p>
    <w:p w14:paraId="105BFA51" w14:textId="77777777" w:rsidR="008A2A79" w:rsidRPr="008A2A79" w:rsidRDefault="008A2A79" w:rsidP="008A2A79">
      <w:pPr>
        <w:numPr>
          <w:ilvl w:val="0"/>
          <w:numId w:val="2"/>
        </w:numPr>
        <w:jc w:val="both"/>
        <w:rPr>
          <w:rFonts w:ascii="Swis721 Lt BT" w:hAnsi="Swis721 Lt BT" w:cs="Arial"/>
          <w:sz w:val="20"/>
          <w:szCs w:val="20"/>
        </w:rPr>
      </w:pPr>
      <w:r>
        <w:rPr>
          <w:rFonts w:ascii="Swis721 Lt BT" w:hAnsi="Swis721 Lt BT" w:cs="Arial"/>
          <w:sz w:val="20"/>
          <w:szCs w:val="20"/>
        </w:rPr>
        <w:t>Check</w:t>
      </w:r>
      <w:r w:rsidRPr="00883904">
        <w:rPr>
          <w:rFonts w:ascii="Swis721 Lt BT" w:hAnsi="Swis721 Lt BT" w:cs="Arial"/>
          <w:sz w:val="20"/>
          <w:szCs w:val="20"/>
        </w:rPr>
        <w:t xml:space="preserve"> drawings adhere to Company Management System protocols</w:t>
      </w:r>
      <w:r w:rsidR="003A5146">
        <w:rPr>
          <w:rFonts w:ascii="Swis721 Lt BT" w:hAnsi="Swis721 Lt BT" w:cs="Arial"/>
          <w:sz w:val="20"/>
          <w:szCs w:val="20"/>
        </w:rPr>
        <w:t xml:space="preserve">. </w:t>
      </w:r>
    </w:p>
    <w:p w14:paraId="339EBEC8" w14:textId="77777777" w:rsidR="003A5146" w:rsidRDefault="00DD7740" w:rsidP="0013362A">
      <w:pPr>
        <w:numPr>
          <w:ilvl w:val="0"/>
          <w:numId w:val="2"/>
        </w:numPr>
        <w:jc w:val="both"/>
        <w:rPr>
          <w:rFonts w:ascii="Swis721 Lt BT" w:hAnsi="Swis721 Lt BT" w:cs="Arial"/>
          <w:sz w:val="20"/>
          <w:szCs w:val="20"/>
        </w:rPr>
      </w:pPr>
      <w:r w:rsidRPr="003A5146">
        <w:rPr>
          <w:rFonts w:ascii="Swis721 Lt BT" w:hAnsi="Swis721 Lt BT" w:cs="Arial"/>
          <w:sz w:val="20"/>
          <w:szCs w:val="20"/>
        </w:rPr>
        <w:t>Assist with Drawing &amp; Deliverable Issues by uploading and issuing to</w:t>
      </w:r>
      <w:r w:rsidR="003B6E5E">
        <w:rPr>
          <w:rFonts w:ascii="Swis721 Lt BT" w:hAnsi="Swis721 Lt BT" w:cs="Arial"/>
          <w:sz w:val="20"/>
          <w:szCs w:val="20"/>
        </w:rPr>
        <w:t xml:space="preserve"> a v</w:t>
      </w:r>
      <w:bookmarkStart w:id="2" w:name="_GoBack"/>
      <w:bookmarkEnd w:id="2"/>
      <w:r w:rsidR="003B6E5E">
        <w:rPr>
          <w:rFonts w:ascii="Swis721 Lt BT" w:hAnsi="Swis721 Lt BT" w:cs="Arial"/>
          <w:sz w:val="20"/>
          <w:szCs w:val="20"/>
        </w:rPr>
        <w:t>ariety of</w:t>
      </w:r>
      <w:r w:rsidRPr="003A5146">
        <w:rPr>
          <w:rFonts w:ascii="Swis721 Lt BT" w:hAnsi="Swis721 Lt BT" w:cs="Arial"/>
          <w:sz w:val="20"/>
          <w:szCs w:val="20"/>
        </w:rPr>
        <w:t xml:space="preserve"> </w:t>
      </w:r>
      <w:r w:rsidRPr="003A5146">
        <w:rPr>
          <w:rFonts w:ascii="Swis721 Lt BT" w:hAnsi="Swis721 Lt BT" w:cs="Arial"/>
          <w:color w:val="000000" w:themeColor="text1"/>
          <w:sz w:val="20"/>
          <w:szCs w:val="20"/>
        </w:rPr>
        <w:t>client</w:t>
      </w:r>
      <w:r w:rsidRPr="003A5146">
        <w:rPr>
          <w:rFonts w:ascii="Swis721 Lt BT" w:hAnsi="Swis721 Lt BT" w:cs="Arial"/>
          <w:sz w:val="20"/>
          <w:szCs w:val="20"/>
        </w:rPr>
        <w:t xml:space="preserve"> extranet sites</w:t>
      </w:r>
      <w:r w:rsidR="003A5146">
        <w:rPr>
          <w:rFonts w:ascii="Swis721 Lt BT" w:hAnsi="Swis721 Lt BT" w:cs="Arial"/>
          <w:sz w:val="20"/>
          <w:szCs w:val="20"/>
        </w:rPr>
        <w:t xml:space="preserve">. </w:t>
      </w:r>
    </w:p>
    <w:p w14:paraId="6C09D1D3" w14:textId="77777777" w:rsidR="00DD7740" w:rsidRPr="003A5146" w:rsidRDefault="00DD7740" w:rsidP="0013362A">
      <w:pPr>
        <w:numPr>
          <w:ilvl w:val="0"/>
          <w:numId w:val="2"/>
        </w:numPr>
        <w:jc w:val="both"/>
        <w:rPr>
          <w:rFonts w:ascii="Swis721 Lt BT" w:hAnsi="Swis721 Lt BT" w:cs="Arial"/>
          <w:sz w:val="20"/>
          <w:szCs w:val="20"/>
        </w:rPr>
      </w:pPr>
      <w:r w:rsidRPr="003A5146">
        <w:rPr>
          <w:rFonts w:ascii="Swis721 Lt BT" w:hAnsi="Swis721 Lt BT" w:cs="Arial"/>
          <w:sz w:val="20"/>
          <w:szCs w:val="20"/>
        </w:rPr>
        <w:t xml:space="preserve">Assist with Drawing &amp; Deliverable Issues by uploading and issuing via </w:t>
      </w:r>
      <w:r w:rsidRPr="003A5146">
        <w:rPr>
          <w:rFonts w:ascii="Swis721 Lt BT" w:hAnsi="Swis721 Lt BT" w:cs="Arial"/>
          <w:color w:val="000000" w:themeColor="text1"/>
          <w:sz w:val="20"/>
          <w:szCs w:val="20"/>
        </w:rPr>
        <w:t xml:space="preserve">Newforma. </w:t>
      </w:r>
    </w:p>
    <w:p w14:paraId="4FC37D51" w14:textId="77777777" w:rsidR="00883904" w:rsidRDefault="00883904" w:rsidP="00883904">
      <w:pPr>
        <w:numPr>
          <w:ilvl w:val="0"/>
          <w:numId w:val="2"/>
        </w:numPr>
        <w:jc w:val="both"/>
        <w:rPr>
          <w:rFonts w:ascii="Swis721 Lt BT" w:hAnsi="Swis721 Lt BT" w:cs="Arial"/>
          <w:sz w:val="20"/>
          <w:szCs w:val="20"/>
        </w:rPr>
      </w:pPr>
      <w:r w:rsidRPr="00883904">
        <w:rPr>
          <w:rFonts w:ascii="Swis721 Lt BT" w:hAnsi="Swis721 Lt BT" w:cs="Arial"/>
          <w:sz w:val="20"/>
          <w:szCs w:val="20"/>
        </w:rPr>
        <w:t xml:space="preserve">Assist with the </w:t>
      </w:r>
      <w:r>
        <w:rPr>
          <w:rFonts w:ascii="Swis721 Lt BT" w:hAnsi="Swis721 Lt BT" w:cs="Arial"/>
          <w:sz w:val="20"/>
          <w:szCs w:val="20"/>
        </w:rPr>
        <w:t>p</w:t>
      </w:r>
      <w:r w:rsidRPr="00883904">
        <w:rPr>
          <w:rFonts w:ascii="Swis721 Lt BT" w:hAnsi="Swis721 Lt BT" w:cs="Arial"/>
          <w:sz w:val="20"/>
          <w:szCs w:val="20"/>
        </w:rPr>
        <w:t xml:space="preserve">rocessing of </w:t>
      </w:r>
      <w:r>
        <w:rPr>
          <w:rFonts w:ascii="Swis721 Lt BT" w:hAnsi="Swis721 Lt BT" w:cs="Arial"/>
          <w:sz w:val="20"/>
          <w:szCs w:val="20"/>
        </w:rPr>
        <w:t>i</w:t>
      </w:r>
      <w:r w:rsidRPr="00883904">
        <w:rPr>
          <w:rFonts w:ascii="Swis721 Lt BT" w:hAnsi="Swis721 Lt BT" w:cs="Arial"/>
          <w:sz w:val="20"/>
          <w:szCs w:val="20"/>
        </w:rPr>
        <w:t xml:space="preserve">ncoming </w:t>
      </w:r>
      <w:r>
        <w:rPr>
          <w:rFonts w:ascii="Swis721 Lt BT" w:hAnsi="Swis721 Lt BT" w:cs="Arial"/>
          <w:sz w:val="20"/>
          <w:szCs w:val="20"/>
        </w:rPr>
        <w:t>d</w:t>
      </w:r>
      <w:r w:rsidRPr="00883904">
        <w:rPr>
          <w:rFonts w:ascii="Swis721 Lt BT" w:hAnsi="Swis721 Lt BT" w:cs="Arial"/>
          <w:sz w:val="20"/>
          <w:szCs w:val="20"/>
        </w:rPr>
        <w:t xml:space="preserve">rawings and </w:t>
      </w:r>
      <w:r>
        <w:rPr>
          <w:rFonts w:ascii="Swis721 Lt BT" w:hAnsi="Swis721 Lt BT" w:cs="Arial"/>
          <w:sz w:val="20"/>
          <w:szCs w:val="20"/>
        </w:rPr>
        <w:t>d</w:t>
      </w:r>
      <w:r w:rsidRPr="00883904">
        <w:rPr>
          <w:rFonts w:ascii="Swis721 Lt BT" w:hAnsi="Swis721 Lt BT" w:cs="Arial"/>
          <w:sz w:val="20"/>
          <w:szCs w:val="20"/>
        </w:rPr>
        <w:t xml:space="preserve">eliverables, to include filing in correct </w:t>
      </w:r>
      <w:r w:rsidR="00DD7740">
        <w:rPr>
          <w:rFonts w:ascii="Swis721 Lt BT" w:hAnsi="Swis721 Lt BT" w:cs="Arial"/>
          <w:sz w:val="20"/>
          <w:szCs w:val="20"/>
        </w:rPr>
        <w:t xml:space="preserve">network </w:t>
      </w:r>
      <w:r w:rsidRPr="00883904">
        <w:rPr>
          <w:rFonts w:ascii="Swis721 Lt BT" w:hAnsi="Swis721 Lt BT" w:cs="Arial"/>
          <w:sz w:val="20"/>
          <w:szCs w:val="20"/>
        </w:rPr>
        <w:t>locations and printing any drawings as required</w:t>
      </w:r>
      <w:r>
        <w:rPr>
          <w:rFonts w:ascii="Swis721 Lt BT" w:hAnsi="Swis721 Lt BT" w:cs="Arial"/>
          <w:sz w:val="20"/>
          <w:szCs w:val="20"/>
        </w:rPr>
        <w:t>.</w:t>
      </w:r>
    </w:p>
    <w:p w14:paraId="19AB7B66" w14:textId="77777777" w:rsidR="003A5146" w:rsidRDefault="003A5146" w:rsidP="003A5146">
      <w:pPr>
        <w:jc w:val="both"/>
        <w:rPr>
          <w:rFonts w:ascii="Swis721 Lt BT" w:hAnsi="Swis721 Lt BT" w:cs="Arial"/>
          <w:sz w:val="20"/>
          <w:szCs w:val="20"/>
        </w:rPr>
      </w:pPr>
    </w:p>
    <w:p w14:paraId="62A9ABE7" w14:textId="77777777" w:rsidR="003A5146" w:rsidRPr="00883904" w:rsidRDefault="003A5146" w:rsidP="003A5146">
      <w:pPr>
        <w:jc w:val="both"/>
        <w:rPr>
          <w:rFonts w:ascii="Swis721 Lt BT" w:hAnsi="Swis721 Lt BT" w:cs="Arial"/>
          <w:sz w:val="20"/>
          <w:szCs w:val="20"/>
        </w:rPr>
      </w:pPr>
      <w:r>
        <w:rPr>
          <w:rFonts w:ascii="Swis721 Lt BT" w:hAnsi="Swis721 Lt BT" w:cs="Arial"/>
          <w:sz w:val="20"/>
          <w:szCs w:val="20"/>
        </w:rPr>
        <w:t xml:space="preserve">Training will be provided if required. </w:t>
      </w:r>
    </w:p>
    <w:p w14:paraId="2234B16F" w14:textId="77777777" w:rsidR="00883904" w:rsidRPr="00DD7740" w:rsidRDefault="00883904" w:rsidP="00DD7740">
      <w:pPr>
        <w:spacing w:line="240" w:lineRule="atLeast"/>
        <w:ind w:left="360"/>
        <w:jc w:val="both"/>
        <w:rPr>
          <w:rFonts w:ascii="Swis721 Lt BT" w:hAnsi="Swis721 Lt BT" w:cs="Arial"/>
          <w:color w:val="FF0000"/>
          <w:sz w:val="20"/>
          <w:szCs w:val="20"/>
        </w:rPr>
      </w:pPr>
    </w:p>
    <w:p w14:paraId="5A87B41B" w14:textId="77777777" w:rsidR="00571C26" w:rsidRPr="00571C26" w:rsidRDefault="00571C26" w:rsidP="00571C26">
      <w:pPr>
        <w:rPr>
          <w:rFonts w:ascii="Swis721 Lt BT" w:hAnsi="Swis721 Lt BT" w:cs="Arial"/>
          <w:sz w:val="20"/>
          <w:szCs w:val="20"/>
        </w:rPr>
      </w:pPr>
    </w:p>
    <w:p w14:paraId="23156646" w14:textId="77777777" w:rsidR="00883904" w:rsidRPr="00FE38E6" w:rsidRDefault="00883904" w:rsidP="002214CE">
      <w:pPr>
        <w:spacing w:line="240" w:lineRule="atLeast"/>
        <w:rPr>
          <w:rFonts w:ascii="Swis721 Lt BT" w:hAnsi="Swis721 Lt BT" w:cs="Arial"/>
          <w:b/>
          <w:sz w:val="20"/>
          <w:szCs w:val="20"/>
        </w:rPr>
      </w:pPr>
      <w:r w:rsidRPr="00FE38E6">
        <w:rPr>
          <w:rFonts w:ascii="Swis721 Lt BT" w:hAnsi="Swis721 Lt BT" w:cs="Arial"/>
          <w:b/>
          <w:sz w:val="20"/>
          <w:szCs w:val="20"/>
        </w:rPr>
        <w:t>Drive for Results</w:t>
      </w:r>
    </w:p>
    <w:p w14:paraId="07014594" w14:textId="77777777" w:rsidR="00883904" w:rsidRPr="00C717C4" w:rsidRDefault="00963798" w:rsidP="002214CE">
      <w:pPr>
        <w:spacing w:line="240" w:lineRule="atLeast"/>
        <w:rPr>
          <w:rFonts w:ascii="Swis721 Lt BT" w:hAnsi="Swis721 Lt BT" w:cs="Swis721 Lt BT"/>
          <w:color w:val="000000"/>
          <w:sz w:val="20"/>
          <w:szCs w:val="20"/>
        </w:rPr>
      </w:pPr>
      <w:r>
        <w:rPr>
          <w:rFonts w:ascii="Swis721 Lt BT" w:hAnsi="Swis721 Lt BT" w:cs="Swis721 Lt BT"/>
          <w:color w:val="000000"/>
          <w:sz w:val="20"/>
          <w:szCs w:val="20"/>
        </w:rPr>
        <w:t>Work hard to deliver objectives; respond to instructions; meet</w:t>
      </w:r>
      <w:r w:rsidR="005C6FEE">
        <w:rPr>
          <w:rFonts w:ascii="Swis721 Lt BT" w:hAnsi="Swis721 Lt BT" w:cs="Swis721 Lt BT"/>
          <w:color w:val="000000"/>
          <w:sz w:val="20"/>
          <w:szCs w:val="20"/>
        </w:rPr>
        <w:t xml:space="preserve"> deadlines; act</w:t>
      </w:r>
      <w:r>
        <w:rPr>
          <w:rFonts w:ascii="Swis721 Lt BT" w:hAnsi="Swis721 Lt BT" w:cs="Swis721 Lt BT"/>
          <w:color w:val="000000"/>
          <w:sz w:val="20"/>
          <w:szCs w:val="20"/>
        </w:rPr>
        <w:t xml:space="preserve"> on feedback.</w:t>
      </w:r>
    </w:p>
    <w:p w14:paraId="56D6F071" w14:textId="77777777" w:rsidR="00883904" w:rsidRPr="00FE38E6" w:rsidRDefault="00883904" w:rsidP="002214CE">
      <w:pPr>
        <w:spacing w:line="240" w:lineRule="atLeast"/>
        <w:rPr>
          <w:rFonts w:ascii="Swis721 Lt BT" w:hAnsi="Swis721 Lt BT" w:cs="Arial"/>
          <w:b/>
          <w:sz w:val="20"/>
          <w:szCs w:val="20"/>
        </w:rPr>
      </w:pPr>
    </w:p>
    <w:p w14:paraId="0ED3094D" w14:textId="77777777" w:rsidR="00883904" w:rsidRDefault="00883904" w:rsidP="002214CE">
      <w:pPr>
        <w:spacing w:line="240" w:lineRule="atLeast"/>
        <w:rPr>
          <w:rFonts w:ascii="Swis721 Lt BT" w:hAnsi="Swis721 Lt BT" w:cs="Arial"/>
          <w:b/>
          <w:sz w:val="20"/>
          <w:szCs w:val="20"/>
        </w:rPr>
      </w:pPr>
      <w:r w:rsidRPr="00FE38E6">
        <w:rPr>
          <w:rFonts w:ascii="Swis721 Lt BT" w:hAnsi="Swis721 Lt BT" w:cs="Arial"/>
          <w:b/>
          <w:sz w:val="20"/>
          <w:szCs w:val="20"/>
        </w:rPr>
        <w:t>Client Focus</w:t>
      </w:r>
    </w:p>
    <w:p w14:paraId="5118982D" w14:textId="77777777" w:rsidR="00883904" w:rsidRPr="0062251A" w:rsidRDefault="00963798" w:rsidP="002214CE">
      <w:pPr>
        <w:spacing w:line="240" w:lineRule="atLeast"/>
        <w:rPr>
          <w:rFonts w:ascii="Swis721 Lt BT" w:hAnsi="Swis721 Lt BT" w:cs="Swis721 Lt BT"/>
          <w:color w:val="000000"/>
          <w:sz w:val="20"/>
          <w:szCs w:val="20"/>
        </w:rPr>
      </w:pPr>
      <w:r>
        <w:rPr>
          <w:rFonts w:ascii="Swis721 Lt BT" w:hAnsi="Swis721 Lt BT" w:cs="Swis721 Lt BT"/>
          <w:color w:val="000000"/>
          <w:sz w:val="20"/>
          <w:szCs w:val="20"/>
        </w:rPr>
        <w:t xml:space="preserve">See the client’s needs as a priority; </w:t>
      </w:r>
      <w:r w:rsidR="00352C1D">
        <w:rPr>
          <w:rFonts w:ascii="Swis721 Lt BT" w:hAnsi="Swis721 Lt BT" w:cs="Swis721 Lt BT"/>
          <w:color w:val="000000"/>
          <w:sz w:val="20"/>
          <w:szCs w:val="20"/>
        </w:rPr>
        <w:t>identify</w:t>
      </w:r>
      <w:r>
        <w:rPr>
          <w:rFonts w:ascii="Swis721 Lt BT" w:hAnsi="Swis721 Lt BT" w:cs="Swis721 Lt BT"/>
          <w:color w:val="000000"/>
          <w:sz w:val="20"/>
          <w:szCs w:val="20"/>
        </w:rPr>
        <w:t xml:space="preserve"> how work in your own area helps to meet client expectations. </w:t>
      </w:r>
    </w:p>
    <w:p w14:paraId="3792E1F2" w14:textId="77777777" w:rsidR="00883904" w:rsidRPr="00FE38E6" w:rsidRDefault="00883904" w:rsidP="002214CE">
      <w:pPr>
        <w:spacing w:line="240" w:lineRule="atLeast"/>
        <w:rPr>
          <w:rFonts w:ascii="Swis721 Lt BT" w:hAnsi="Swis721 Lt BT" w:cs="Arial"/>
          <w:b/>
          <w:sz w:val="20"/>
          <w:szCs w:val="20"/>
        </w:rPr>
      </w:pPr>
    </w:p>
    <w:p w14:paraId="18F2D476" w14:textId="77777777" w:rsidR="00883904" w:rsidRPr="00FE38E6" w:rsidRDefault="00883904" w:rsidP="002214CE">
      <w:pPr>
        <w:spacing w:line="240" w:lineRule="atLeast"/>
        <w:rPr>
          <w:rFonts w:ascii="Swis721 Lt BT" w:hAnsi="Swis721 Lt BT" w:cs="Arial"/>
          <w:b/>
          <w:sz w:val="20"/>
          <w:szCs w:val="20"/>
        </w:rPr>
      </w:pPr>
      <w:r w:rsidRPr="00FE38E6">
        <w:rPr>
          <w:rFonts w:ascii="Swis721 Lt BT" w:hAnsi="Swis721 Lt BT" w:cs="Arial"/>
          <w:b/>
          <w:sz w:val="20"/>
          <w:szCs w:val="20"/>
        </w:rPr>
        <w:t>Concern for Quality</w:t>
      </w:r>
    </w:p>
    <w:p w14:paraId="36CD7AA6" w14:textId="77777777" w:rsidR="005C6FEE" w:rsidRPr="0062251A" w:rsidRDefault="005C6FEE" w:rsidP="002214CE">
      <w:pPr>
        <w:spacing w:line="240" w:lineRule="atLeast"/>
        <w:rPr>
          <w:rFonts w:ascii="Swis721 Lt BT" w:hAnsi="Swis721 Lt BT" w:cs="Arial"/>
          <w:sz w:val="20"/>
          <w:szCs w:val="20"/>
        </w:rPr>
      </w:pPr>
      <w:r>
        <w:rPr>
          <w:rFonts w:ascii="Swis721 Lt BT" w:hAnsi="Swis721 Lt BT" w:cs="Arial"/>
          <w:sz w:val="20"/>
          <w:szCs w:val="20"/>
        </w:rPr>
        <w:t>Show concern for quality and order; keen to deliver work as instructed; appl</w:t>
      </w:r>
      <w:r w:rsidR="00563B18">
        <w:rPr>
          <w:rFonts w:ascii="Swis721 Lt BT" w:hAnsi="Swis721 Lt BT" w:cs="Arial"/>
          <w:sz w:val="20"/>
          <w:szCs w:val="20"/>
        </w:rPr>
        <w:t>y</w:t>
      </w:r>
      <w:r>
        <w:rPr>
          <w:rFonts w:ascii="Swis721 Lt BT" w:hAnsi="Swis721 Lt BT" w:cs="Arial"/>
          <w:sz w:val="20"/>
          <w:szCs w:val="20"/>
        </w:rPr>
        <w:t xml:space="preserve"> knowledge of the correct way of doing things.</w:t>
      </w:r>
    </w:p>
    <w:p w14:paraId="03E70C99" w14:textId="77777777" w:rsidR="00883904" w:rsidRPr="00FE38E6" w:rsidRDefault="00883904" w:rsidP="002214CE">
      <w:pPr>
        <w:spacing w:line="240" w:lineRule="atLeast"/>
        <w:rPr>
          <w:rFonts w:ascii="Swis721 Lt BT" w:hAnsi="Swis721 Lt BT" w:cs="Arial"/>
          <w:b/>
          <w:sz w:val="20"/>
          <w:szCs w:val="20"/>
        </w:rPr>
      </w:pPr>
    </w:p>
    <w:p w14:paraId="51DAF856" w14:textId="77777777" w:rsidR="00883904" w:rsidRPr="00FE38E6" w:rsidRDefault="00883904" w:rsidP="002214CE">
      <w:pPr>
        <w:spacing w:line="240" w:lineRule="atLeast"/>
        <w:rPr>
          <w:rFonts w:ascii="Swis721 Lt BT" w:hAnsi="Swis721 Lt BT" w:cs="Arial"/>
          <w:b/>
          <w:sz w:val="20"/>
          <w:szCs w:val="20"/>
        </w:rPr>
      </w:pPr>
      <w:r w:rsidRPr="00FE38E6">
        <w:rPr>
          <w:rFonts w:ascii="Swis721 Lt BT" w:hAnsi="Swis721 Lt BT" w:cs="Arial"/>
          <w:b/>
          <w:sz w:val="20"/>
          <w:szCs w:val="20"/>
        </w:rPr>
        <w:t>Teamwork</w:t>
      </w:r>
    </w:p>
    <w:p w14:paraId="5875E244" w14:textId="77777777" w:rsidR="00883904" w:rsidRDefault="005C6FEE" w:rsidP="002214CE">
      <w:pPr>
        <w:spacing w:line="240" w:lineRule="atLeast"/>
        <w:rPr>
          <w:rFonts w:ascii="Swis721 Lt BT" w:hAnsi="Swis721 Lt BT" w:cs="Arial"/>
          <w:sz w:val="20"/>
          <w:szCs w:val="20"/>
        </w:rPr>
      </w:pPr>
      <w:r>
        <w:rPr>
          <w:rFonts w:ascii="Swis721 Lt BT" w:hAnsi="Swis721 Lt BT" w:cs="Arial"/>
          <w:sz w:val="20"/>
          <w:szCs w:val="20"/>
        </w:rPr>
        <w:t>Participate willingly in the team; doing own fair share of work; act</w:t>
      </w:r>
      <w:r w:rsidR="00563B18">
        <w:rPr>
          <w:rFonts w:ascii="Swis721 Lt BT" w:hAnsi="Swis721 Lt BT" w:cs="Arial"/>
          <w:sz w:val="20"/>
          <w:szCs w:val="20"/>
        </w:rPr>
        <w:t xml:space="preserve"> in accordance with the team’s objectives and goals; support others to deliver.</w:t>
      </w:r>
    </w:p>
    <w:p w14:paraId="3D76418A" w14:textId="77777777" w:rsidR="00883904" w:rsidRPr="00FE38E6" w:rsidRDefault="00883904" w:rsidP="002214CE">
      <w:pPr>
        <w:spacing w:line="240" w:lineRule="atLeast"/>
        <w:rPr>
          <w:rFonts w:ascii="Swis721 Lt BT" w:hAnsi="Swis721 Lt BT" w:cs="Arial"/>
          <w:b/>
          <w:sz w:val="20"/>
          <w:szCs w:val="20"/>
        </w:rPr>
      </w:pPr>
    </w:p>
    <w:p w14:paraId="7CBD281E" w14:textId="77777777" w:rsidR="00883904" w:rsidRDefault="00883904" w:rsidP="002214CE">
      <w:pPr>
        <w:spacing w:line="240" w:lineRule="atLeast"/>
        <w:rPr>
          <w:rFonts w:ascii="Swis721 Lt BT" w:hAnsi="Swis721 Lt BT" w:cs="Arial"/>
          <w:b/>
          <w:sz w:val="20"/>
          <w:szCs w:val="20"/>
        </w:rPr>
      </w:pPr>
      <w:r w:rsidRPr="00FE38E6">
        <w:rPr>
          <w:rFonts w:ascii="Swis721 Lt BT" w:hAnsi="Swis721 Lt BT" w:cs="Arial"/>
          <w:b/>
          <w:sz w:val="20"/>
          <w:szCs w:val="20"/>
        </w:rPr>
        <w:t>Interpersonal effectiveness</w:t>
      </w:r>
    </w:p>
    <w:p w14:paraId="7FB8F0B2" w14:textId="77777777" w:rsidR="00883904" w:rsidRPr="006B0A4A" w:rsidRDefault="00563B18" w:rsidP="002214CE">
      <w:pPr>
        <w:spacing w:line="240" w:lineRule="atLeast"/>
        <w:rPr>
          <w:rFonts w:ascii="Swis721 Lt BT" w:hAnsi="Swis721 Lt BT" w:cs="Arial"/>
          <w:sz w:val="20"/>
          <w:szCs w:val="20"/>
        </w:rPr>
      </w:pPr>
      <w:r>
        <w:rPr>
          <w:rFonts w:ascii="Swis721 Lt BT" w:hAnsi="Swis721 Lt BT" w:cs="Arial"/>
          <w:sz w:val="20"/>
          <w:szCs w:val="20"/>
        </w:rPr>
        <w:t>Take time to l</w:t>
      </w:r>
      <w:r w:rsidR="00883904" w:rsidRPr="006B0A4A">
        <w:rPr>
          <w:rFonts w:ascii="Swis721 Lt BT" w:hAnsi="Swis721 Lt BT" w:cs="Arial"/>
          <w:sz w:val="20"/>
          <w:szCs w:val="20"/>
        </w:rPr>
        <w:t>isten; understand</w:t>
      </w:r>
      <w:r>
        <w:rPr>
          <w:rFonts w:ascii="Swis721 Lt BT" w:hAnsi="Swis721 Lt BT" w:cs="Arial"/>
          <w:sz w:val="20"/>
          <w:szCs w:val="20"/>
        </w:rPr>
        <w:t xml:space="preserve"> either</w:t>
      </w:r>
      <w:r w:rsidR="00883904" w:rsidRPr="006B0A4A">
        <w:rPr>
          <w:rFonts w:ascii="Swis721 Lt BT" w:hAnsi="Swis721 Lt BT" w:cs="Arial"/>
          <w:sz w:val="20"/>
          <w:szCs w:val="20"/>
        </w:rPr>
        <w:t xml:space="preserve"> </w:t>
      </w:r>
      <w:r>
        <w:rPr>
          <w:rFonts w:ascii="Swis721 Lt BT" w:hAnsi="Swis721 Lt BT" w:cs="Arial"/>
          <w:sz w:val="20"/>
          <w:szCs w:val="20"/>
        </w:rPr>
        <w:t>the</w:t>
      </w:r>
      <w:r w:rsidR="00883904" w:rsidRPr="006B0A4A">
        <w:rPr>
          <w:rFonts w:ascii="Swis721 Lt BT" w:hAnsi="Swis721 Lt BT" w:cs="Arial"/>
          <w:sz w:val="20"/>
          <w:szCs w:val="20"/>
        </w:rPr>
        <w:t xml:space="preserve"> content </w:t>
      </w:r>
      <w:r>
        <w:rPr>
          <w:rFonts w:ascii="Swis721 Lt BT" w:hAnsi="Swis721 Lt BT" w:cs="Arial"/>
          <w:sz w:val="20"/>
          <w:szCs w:val="20"/>
        </w:rPr>
        <w:t>or</w:t>
      </w:r>
      <w:r w:rsidR="00883904" w:rsidRPr="006B0A4A">
        <w:rPr>
          <w:rFonts w:ascii="Swis721 Lt BT" w:hAnsi="Swis721 Lt BT" w:cs="Arial"/>
          <w:sz w:val="20"/>
          <w:szCs w:val="20"/>
        </w:rPr>
        <w:t xml:space="preserve"> emotion</w:t>
      </w:r>
      <w:r>
        <w:rPr>
          <w:rFonts w:ascii="Swis721 Lt BT" w:hAnsi="Swis721 Lt BT" w:cs="Arial"/>
          <w:sz w:val="20"/>
          <w:szCs w:val="20"/>
        </w:rPr>
        <w:t xml:space="preserve"> of the message</w:t>
      </w:r>
      <w:r w:rsidR="00883904" w:rsidRPr="006B0A4A">
        <w:rPr>
          <w:rFonts w:ascii="Swis721 Lt BT" w:hAnsi="Swis721 Lt BT" w:cs="Arial"/>
          <w:sz w:val="20"/>
          <w:szCs w:val="20"/>
        </w:rPr>
        <w:t>;</w:t>
      </w:r>
      <w:r w:rsidR="00883904">
        <w:rPr>
          <w:rFonts w:ascii="Swis721 Lt BT" w:hAnsi="Swis721 Lt BT" w:cs="Arial"/>
          <w:sz w:val="20"/>
          <w:szCs w:val="20"/>
        </w:rPr>
        <w:t xml:space="preserve"> </w:t>
      </w:r>
      <w:r w:rsidR="00352C1D">
        <w:rPr>
          <w:rFonts w:ascii="Swis721 Lt BT" w:hAnsi="Swis721 Lt BT" w:cs="Arial"/>
          <w:sz w:val="20"/>
          <w:szCs w:val="20"/>
        </w:rPr>
        <w:t>draw basic conclusions about an individual’s state from visual and verbal clues</w:t>
      </w:r>
      <w:r w:rsidR="00883904">
        <w:rPr>
          <w:rFonts w:ascii="Swis721 Lt BT" w:hAnsi="Swis721 Lt BT" w:cs="Arial"/>
          <w:sz w:val="20"/>
          <w:szCs w:val="20"/>
        </w:rPr>
        <w:t xml:space="preserve">; </w:t>
      </w:r>
      <w:r w:rsidR="00352C1D">
        <w:rPr>
          <w:rFonts w:ascii="Swis721 Lt BT" w:hAnsi="Swis721 Lt BT" w:cs="Arial"/>
          <w:sz w:val="20"/>
          <w:szCs w:val="20"/>
        </w:rPr>
        <w:t>makes formal and informal contacts at work</w:t>
      </w:r>
      <w:r w:rsidR="00883904">
        <w:rPr>
          <w:rFonts w:ascii="Swis721 Lt BT" w:hAnsi="Swis721 Lt BT" w:cs="Arial"/>
          <w:sz w:val="20"/>
          <w:szCs w:val="20"/>
        </w:rPr>
        <w:t xml:space="preserve">. </w:t>
      </w:r>
    </w:p>
    <w:p w14:paraId="74F6C8C8" w14:textId="77777777" w:rsidR="00883904" w:rsidRPr="00FE38E6" w:rsidRDefault="00883904" w:rsidP="002214CE">
      <w:pPr>
        <w:spacing w:line="240" w:lineRule="atLeast"/>
        <w:rPr>
          <w:rFonts w:ascii="Swis721 Lt BT" w:hAnsi="Swis721 Lt BT" w:cs="Arial"/>
          <w:b/>
          <w:sz w:val="20"/>
          <w:szCs w:val="20"/>
        </w:rPr>
      </w:pPr>
    </w:p>
    <w:p w14:paraId="3A81A50E" w14:textId="77777777" w:rsidR="00883904" w:rsidRDefault="00883904" w:rsidP="002214CE">
      <w:pPr>
        <w:spacing w:line="240" w:lineRule="atLeast"/>
        <w:rPr>
          <w:rFonts w:ascii="Swis721 Lt BT" w:hAnsi="Swis721 Lt BT" w:cs="Arial"/>
          <w:b/>
          <w:sz w:val="20"/>
          <w:szCs w:val="20"/>
        </w:rPr>
      </w:pPr>
      <w:r w:rsidRPr="00FE38E6">
        <w:rPr>
          <w:rFonts w:ascii="Swis721 Lt BT" w:hAnsi="Swis721 Lt BT" w:cs="Arial"/>
          <w:b/>
          <w:sz w:val="20"/>
          <w:szCs w:val="20"/>
        </w:rPr>
        <w:t>Agility and adaptability</w:t>
      </w:r>
    </w:p>
    <w:p w14:paraId="1AA5E26E" w14:textId="77777777" w:rsidR="00883904" w:rsidRPr="00FE38E6" w:rsidRDefault="00352C1D" w:rsidP="002214CE">
      <w:pPr>
        <w:spacing w:line="240" w:lineRule="atLeast"/>
        <w:rPr>
          <w:rFonts w:ascii="Swis721 Lt BT" w:hAnsi="Swis721 Lt BT" w:cs="Arial"/>
          <w:b/>
          <w:sz w:val="20"/>
          <w:szCs w:val="20"/>
        </w:rPr>
      </w:pPr>
      <w:r>
        <w:rPr>
          <w:rFonts w:ascii="Swis721 Lt BT" w:hAnsi="Swis721 Lt BT" w:cs="Arial"/>
          <w:sz w:val="20"/>
          <w:szCs w:val="20"/>
        </w:rPr>
        <w:t>Are aware of general need to change and adapt</w:t>
      </w:r>
      <w:r w:rsidR="00883904">
        <w:rPr>
          <w:rFonts w:ascii="Swis721 Lt BT" w:hAnsi="Swis721 Lt BT" w:cs="Arial"/>
          <w:sz w:val="20"/>
          <w:szCs w:val="20"/>
        </w:rPr>
        <w:t xml:space="preserve">; </w:t>
      </w:r>
      <w:r>
        <w:rPr>
          <w:rFonts w:ascii="Swis721 Lt BT" w:hAnsi="Swis721 Lt BT" w:cs="Arial"/>
          <w:sz w:val="20"/>
          <w:szCs w:val="20"/>
        </w:rPr>
        <w:t>listen to ideas</w:t>
      </w:r>
      <w:r w:rsidR="00883904">
        <w:rPr>
          <w:rFonts w:ascii="Swis721 Lt BT" w:hAnsi="Swis721 Lt BT" w:cs="Arial"/>
          <w:sz w:val="20"/>
          <w:szCs w:val="20"/>
        </w:rPr>
        <w:t xml:space="preserve">; </w:t>
      </w:r>
      <w:r w:rsidR="002214CE">
        <w:rPr>
          <w:rFonts w:ascii="Swis721 Lt BT" w:hAnsi="Swis721 Lt BT" w:cs="Arial"/>
          <w:sz w:val="20"/>
          <w:szCs w:val="20"/>
        </w:rPr>
        <w:t>attempts to understand innovations as they appear</w:t>
      </w:r>
      <w:r w:rsidR="00883904">
        <w:rPr>
          <w:rFonts w:ascii="Swis721 Lt BT" w:hAnsi="Swis721 Lt BT" w:cs="Arial"/>
          <w:sz w:val="20"/>
          <w:szCs w:val="20"/>
        </w:rPr>
        <w:t xml:space="preserve">. </w:t>
      </w:r>
      <w:r w:rsidR="00883904" w:rsidRPr="00FE38E6">
        <w:rPr>
          <w:rFonts w:ascii="Swis721 Lt BT" w:hAnsi="Swis721 Lt BT" w:cs="Arial"/>
          <w:b/>
          <w:sz w:val="20"/>
          <w:szCs w:val="20"/>
        </w:rPr>
        <w:t xml:space="preserve"> </w:t>
      </w:r>
    </w:p>
    <w:p w14:paraId="68EC4F5B" w14:textId="77777777" w:rsidR="00161691" w:rsidRDefault="00161691" w:rsidP="00161691">
      <w:pPr>
        <w:pStyle w:val="Default"/>
        <w:rPr>
          <w:sz w:val="20"/>
          <w:szCs w:val="20"/>
        </w:rPr>
      </w:pPr>
    </w:p>
    <w:p w14:paraId="4CAD3524" w14:textId="77777777" w:rsidR="00571C26" w:rsidRPr="00571C26" w:rsidRDefault="00571C26" w:rsidP="00571C26">
      <w:pPr>
        <w:rPr>
          <w:rFonts w:ascii="Swis721 Lt BT" w:hAnsi="Swis721 Lt BT" w:cs="Arial"/>
          <w:b/>
          <w:sz w:val="20"/>
          <w:szCs w:val="20"/>
        </w:rPr>
      </w:pPr>
      <w:r w:rsidRPr="00571C26">
        <w:rPr>
          <w:rFonts w:ascii="Swis721 Lt BT" w:hAnsi="Swis721 Lt BT" w:cs="Arial"/>
          <w:b/>
          <w:sz w:val="20"/>
          <w:szCs w:val="20"/>
        </w:rPr>
        <w:lastRenderedPageBreak/>
        <w:t>Your skills</w:t>
      </w:r>
    </w:p>
    <w:p w14:paraId="2BDC932D" w14:textId="77777777" w:rsidR="006A1261" w:rsidRPr="006A1261" w:rsidRDefault="006A1261" w:rsidP="006A1261">
      <w:pPr>
        <w:numPr>
          <w:ilvl w:val="0"/>
          <w:numId w:val="2"/>
        </w:numPr>
        <w:jc w:val="both"/>
        <w:rPr>
          <w:rFonts w:ascii="Swis721 Lt BT" w:hAnsi="Swis721 Lt BT" w:cs="Arial"/>
          <w:sz w:val="20"/>
          <w:szCs w:val="20"/>
        </w:rPr>
      </w:pPr>
      <w:r w:rsidRPr="002214CE">
        <w:rPr>
          <w:rFonts w:ascii="Swis721 Lt BT" w:hAnsi="Swis721 Lt BT" w:cs="Arial"/>
          <w:sz w:val="20"/>
          <w:szCs w:val="20"/>
        </w:rPr>
        <w:t>Excellent working knowledge of Excel a</w:t>
      </w:r>
      <w:r w:rsidR="00556DDA">
        <w:rPr>
          <w:rFonts w:ascii="Swis721 Lt BT" w:hAnsi="Swis721 Lt BT" w:cs="Arial"/>
          <w:sz w:val="20"/>
          <w:szCs w:val="20"/>
        </w:rPr>
        <w:t>nd Outlook.</w:t>
      </w:r>
    </w:p>
    <w:p w14:paraId="4806EACE"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Attention to detail</w:t>
      </w:r>
    </w:p>
    <w:p w14:paraId="4C6AC949"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Able to take responsibility for seeing a task through to completion</w:t>
      </w:r>
    </w:p>
    <w:p w14:paraId="37B8D74D"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Organised and efficient</w:t>
      </w:r>
    </w:p>
    <w:p w14:paraId="49288063"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Methodical and thorough</w:t>
      </w:r>
    </w:p>
    <w:p w14:paraId="31D22085"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Ability to multi-task and prioritise</w:t>
      </w:r>
    </w:p>
    <w:p w14:paraId="65365DE3"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Able to work on their own initiative, as well as from instructions</w:t>
      </w:r>
    </w:p>
    <w:p w14:paraId="71BCC9EB"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Ab</w:t>
      </w:r>
      <w:r w:rsidR="00CD4B90">
        <w:rPr>
          <w:rFonts w:ascii="Swis721 Lt BT" w:hAnsi="Swis721 Lt BT" w:cs="Arial"/>
          <w:sz w:val="20"/>
          <w:szCs w:val="20"/>
        </w:rPr>
        <w:t>le</w:t>
      </w:r>
      <w:r w:rsidRPr="002214CE">
        <w:rPr>
          <w:rFonts w:ascii="Swis721 Lt BT" w:hAnsi="Swis721 Lt BT" w:cs="Arial"/>
          <w:sz w:val="20"/>
          <w:szCs w:val="20"/>
        </w:rPr>
        <w:t xml:space="preserve"> to cope under pressure and work within time constraints</w:t>
      </w:r>
    </w:p>
    <w:p w14:paraId="729B3142" w14:textId="77777777" w:rsidR="00256EDF"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Good interpersonal and communication skills</w:t>
      </w:r>
    </w:p>
    <w:p w14:paraId="46BD989A" w14:textId="77777777" w:rsidR="00571C26" w:rsidRPr="00571C26" w:rsidRDefault="00571C26" w:rsidP="00571C26">
      <w:pPr>
        <w:pStyle w:val="Heading1"/>
        <w:jc w:val="both"/>
        <w:rPr>
          <w:rFonts w:ascii="Swis721 Lt BT" w:hAnsi="Swis721 Lt BT"/>
          <w:b/>
          <w:color w:val="000000" w:themeColor="text1"/>
          <w:sz w:val="20"/>
          <w:szCs w:val="20"/>
        </w:rPr>
      </w:pPr>
      <w:r w:rsidRPr="00571C26">
        <w:rPr>
          <w:rFonts w:ascii="Swis721 Lt BT" w:hAnsi="Swis721 Lt BT"/>
          <w:b/>
          <w:color w:val="000000" w:themeColor="text1"/>
          <w:sz w:val="20"/>
          <w:szCs w:val="20"/>
        </w:rPr>
        <w:t>Your qualifications and experience</w:t>
      </w:r>
    </w:p>
    <w:p w14:paraId="72942DE0"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Experience of document control would be an advantage</w:t>
      </w:r>
    </w:p>
    <w:p w14:paraId="39B0D3BA" w14:textId="77777777" w:rsidR="002214CE" w:rsidRPr="002214CE" w:rsidRDefault="002214CE" w:rsidP="002214CE">
      <w:pPr>
        <w:numPr>
          <w:ilvl w:val="0"/>
          <w:numId w:val="2"/>
        </w:numPr>
        <w:jc w:val="both"/>
        <w:rPr>
          <w:rFonts w:ascii="Swis721 Lt BT" w:hAnsi="Swis721 Lt BT" w:cs="Arial"/>
          <w:sz w:val="20"/>
          <w:szCs w:val="20"/>
        </w:rPr>
      </w:pPr>
      <w:r w:rsidRPr="002214CE">
        <w:rPr>
          <w:rFonts w:ascii="Swis721 Lt BT" w:hAnsi="Swis721 Lt BT" w:cs="Arial"/>
          <w:sz w:val="20"/>
          <w:szCs w:val="20"/>
        </w:rPr>
        <w:t>Experience of working in an architects practice or similar industry would be an advantage</w:t>
      </w:r>
    </w:p>
    <w:p w14:paraId="4FB74908" w14:textId="77777777" w:rsidR="00256EDF" w:rsidRPr="002214CE" w:rsidRDefault="00256EDF" w:rsidP="002214CE">
      <w:pPr>
        <w:rPr>
          <w:rFonts w:ascii="Swis721 Lt BT" w:hAnsi="Swis721 Lt BT" w:cs="Arial"/>
          <w:szCs w:val="20"/>
        </w:rPr>
      </w:pPr>
    </w:p>
    <w:p w14:paraId="4579962B" w14:textId="77777777" w:rsidR="00A822E1" w:rsidRDefault="00A822E1" w:rsidP="00A822E1">
      <w:pPr>
        <w:rPr>
          <w:rFonts w:ascii="Swis721 Lt BT" w:hAnsi="Swis721 Lt BT"/>
        </w:rPr>
      </w:pPr>
    </w:p>
    <w:sectPr w:rsidR="00A822E1" w:rsidSect="00F7083C">
      <w:headerReference w:type="default" r:id="rId10"/>
      <w:footerReference w:type="default" r:id="rId11"/>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9880D" w14:textId="77777777" w:rsidR="00DD3255" w:rsidRDefault="00DD3255">
      <w:r>
        <w:separator/>
      </w:r>
    </w:p>
  </w:endnote>
  <w:endnote w:type="continuationSeparator" w:id="0">
    <w:p w14:paraId="4EF828D2" w14:textId="77777777" w:rsidR="00DD3255" w:rsidRDefault="00DD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altName w:val="Corbel"/>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B87A" w14:textId="77777777" w:rsidR="001861D1" w:rsidRPr="002C5405" w:rsidRDefault="001861D1" w:rsidP="002C5405">
    <w:pPr>
      <w:pStyle w:val="Footer"/>
      <w:jc w:val="right"/>
      <w:rPr>
        <w:sz w:val="16"/>
        <w:szCs w:val="16"/>
      </w:rPr>
    </w:pPr>
    <w:r>
      <w:rPr>
        <w:sz w:val="16"/>
        <w:szCs w:val="16"/>
      </w:rPr>
      <w:t>2-FM-</w:t>
    </w:r>
    <w:r w:rsidR="004844A2">
      <w:rPr>
        <w:sz w:val="16"/>
        <w:szCs w:val="16"/>
      </w:rPr>
      <w:t>HR056_V02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C767" w14:textId="77777777" w:rsidR="00DD3255" w:rsidRDefault="00DD3255">
      <w:r>
        <w:separator/>
      </w:r>
    </w:p>
  </w:footnote>
  <w:footnote w:type="continuationSeparator" w:id="0">
    <w:p w14:paraId="0520D405" w14:textId="77777777" w:rsidR="00DD3255" w:rsidRDefault="00DD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943D" w14:textId="77777777" w:rsidR="001861D1" w:rsidRDefault="001861D1">
    <w:pPr>
      <w:pStyle w:val="Header"/>
    </w:pPr>
    <w:r>
      <w:rPr>
        <w:noProof/>
      </w:rPr>
      <w:drawing>
        <wp:anchor distT="0" distB="0" distL="114300" distR="114300" simplePos="0" relativeHeight="251657728" behindDoc="0" locked="0" layoutInCell="1" allowOverlap="1" wp14:anchorId="13E4D110" wp14:editId="4C34FF79">
          <wp:simplePos x="0" y="0"/>
          <wp:positionH relativeFrom="column">
            <wp:posOffset>4686300</wp:posOffset>
          </wp:positionH>
          <wp:positionV relativeFrom="paragraph">
            <wp:posOffset>-240030</wp:posOffset>
          </wp:positionV>
          <wp:extent cx="1438275" cy="476250"/>
          <wp:effectExtent l="0" t="0" r="9525" b="0"/>
          <wp:wrapNone/>
          <wp:docPr id="1" name="Picture 1" descr="Logo - 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022"/>
    <w:multiLevelType w:val="hybridMultilevel"/>
    <w:tmpl w:val="D7986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40681"/>
    <w:multiLevelType w:val="hybridMultilevel"/>
    <w:tmpl w:val="6E9CF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6D7205"/>
    <w:multiLevelType w:val="hybridMultilevel"/>
    <w:tmpl w:val="11925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DC2482"/>
    <w:multiLevelType w:val="hybridMultilevel"/>
    <w:tmpl w:val="4A9E01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8B37A3"/>
    <w:multiLevelType w:val="hybridMultilevel"/>
    <w:tmpl w:val="A54497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a Paduch">
    <w15:presenceInfo w15:providerId="AD" w15:userId="S-1-5-21-983124718-986650000-791639158-9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62"/>
    <w:rsid w:val="00010915"/>
    <w:rsid w:val="00026A01"/>
    <w:rsid w:val="00032C85"/>
    <w:rsid w:val="00040390"/>
    <w:rsid w:val="000532FB"/>
    <w:rsid w:val="00063B63"/>
    <w:rsid w:val="00090F76"/>
    <w:rsid w:val="000A28F6"/>
    <w:rsid w:val="000A3947"/>
    <w:rsid w:val="000C2CD7"/>
    <w:rsid w:val="000E52BA"/>
    <w:rsid w:val="000F654C"/>
    <w:rsid w:val="001039B4"/>
    <w:rsid w:val="0011381C"/>
    <w:rsid w:val="00151019"/>
    <w:rsid w:val="0015400A"/>
    <w:rsid w:val="00161691"/>
    <w:rsid w:val="0016523F"/>
    <w:rsid w:val="001801DB"/>
    <w:rsid w:val="001861D1"/>
    <w:rsid w:val="001872CB"/>
    <w:rsid w:val="001905E5"/>
    <w:rsid w:val="001C45F1"/>
    <w:rsid w:val="0020050A"/>
    <w:rsid w:val="00203152"/>
    <w:rsid w:val="00220DFF"/>
    <w:rsid w:val="002214CE"/>
    <w:rsid w:val="002225DD"/>
    <w:rsid w:val="002559BA"/>
    <w:rsid w:val="00256EDF"/>
    <w:rsid w:val="00263081"/>
    <w:rsid w:val="002736CE"/>
    <w:rsid w:val="00283591"/>
    <w:rsid w:val="002A2518"/>
    <w:rsid w:val="002B0F85"/>
    <w:rsid w:val="002B111C"/>
    <w:rsid w:val="002B29EB"/>
    <w:rsid w:val="002C5405"/>
    <w:rsid w:val="002D0187"/>
    <w:rsid w:val="002D5D46"/>
    <w:rsid w:val="002E3ED0"/>
    <w:rsid w:val="002E4A26"/>
    <w:rsid w:val="00307864"/>
    <w:rsid w:val="00352C1D"/>
    <w:rsid w:val="00356F21"/>
    <w:rsid w:val="00364FE7"/>
    <w:rsid w:val="003656BA"/>
    <w:rsid w:val="00374AA4"/>
    <w:rsid w:val="00396782"/>
    <w:rsid w:val="003A1FDD"/>
    <w:rsid w:val="003A5146"/>
    <w:rsid w:val="003B30F6"/>
    <w:rsid w:val="003B6E5E"/>
    <w:rsid w:val="003E030A"/>
    <w:rsid w:val="003E2657"/>
    <w:rsid w:val="003F02AF"/>
    <w:rsid w:val="004147CE"/>
    <w:rsid w:val="004217D4"/>
    <w:rsid w:val="0044334C"/>
    <w:rsid w:val="004612C0"/>
    <w:rsid w:val="00475D73"/>
    <w:rsid w:val="00480400"/>
    <w:rsid w:val="004844A2"/>
    <w:rsid w:val="0048795B"/>
    <w:rsid w:val="004A2CA9"/>
    <w:rsid w:val="004A5653"/>
    <w:rsid w:val="004B259B"/>
    <w:rsid w:val="004B7A83"/>
    <w:rsid w:val="004C16A1"/>
    <w:rsid w:val="004D6A3A"/>
    <w:rsid w:val="004E1697"/>
    <w:rsid w:val="004F6549"/>
    <w:rsid w:val="004F66F4"/>
    <w:rsid w:val="005521AF"/>
    <w:rsid w:val="00556DDA"/>
    <w:rsid w:val="0056284C"/>
    <w:rsid w:val="00563B18"/>
    <w:rsid w:val="005655D3"/>
    <w:rsid w:val="00566A25"/>
    <w:rsid w:val="00571C26"/>
    <w:rsid w:val="0058326D"/>
    <w:rsid w:val="005908A7"/>
    <w:rsid w:val="005A4932"/>
    <w:rsid w:val="005B2054"/>
    <w:rsid w:val="005B64EF"/>
    <w:rsid w:val="005B7F1A"/>
    <w:rsid w:val="005C6FEE"/>
    <w:rsid w:val="005D287B"/>
    <w:rsid w:val="005E24A1"/>
    <w:rsid w:val="005F7B7D"/>
    <w:rsid w:val="0060123D"/>
    <w:rsid w:val="00631D29"/>
    <w:rsid w:val="00637E13"/>
    <w:rsid w:val="00641D00"/>
    <w:rsid w:val="00644DFD"/>
    <w:rsid w:val="00692B45"/>
    <w:rsid w:val="00694CE6"/>
    <w:rsid w:val="00696741"/>
    <w:rsid w:val="00697B89"/>
    <w:rsid w:val="006A1261"/>
    <w:rsid w:val="006A6E20"/>
    <w:rsid w:val="006B33B3"/>
    <w:rsid w:val="006B3EC4"/>
    <w:rsid w:val="006B534E"/>
    <w:rsid w:val="006B6872"/>
    <w:rsid w:val="006C40D2"/>
    <w:rsid w:val="006C6CF4"/>
    <w:rsid w:val="006C7CEF"/>
    <w:rsid w:val="006E5551"/>
    <w:rsid w:val="006E71B0"/>
    <w:rsid w:val="006F21A4"/>
    <w:rsid w:val="006F6680"/>
    <w:rsid w:val="00706D31"/>
    <w:rsid w:val="00707FBF"/>
    <w:rsid w:val="0071609C"/>
    <w:rsid w:val="00716A14"/>
    <w:rsid w:val="00727306"/>
    <w:rsid w:val="00737FAE"/>
    <w:rsid w:val="007425AA"/>
    <w:rsid w:val="00742B3B"/>
    <w:rsid w:val="00770A14"/>
    <w:rsid w:val="0077440B"/>
    <w:rsid w:val="00774952"/>
    <w:rsid w:val="00774AC5"/>
    <w:rsid w:val="007C0D84"/>
    <w:rsid w:val="007C6C72"/>
    <w:rsid w:val="007D1722"/>
    <w:rsid w:val="007E58BB"/>
    <w:rsid w:val="008345FD"/>
    <w:rsid w:val="00852D55"/>
    <w:rsid w:val="00857289"/>
    <w:rsid w:val="008731B9"/>
    <w:rsid w:val="00874824"/>
    <w:rsid w:val="008759B9"/>
    <w:rsid w:val="00883904"/>
    <w:rsid w:val="00883C49"/>
    <w:rsid w:val="00885456"/>
    <w:rsid w:val="008A1AB2"/>
    <w:rsid w:val="008A2A79"/>
    <w:rsid w:val="008B44EB"/>
    <w:rsid w:val="008D4F52"/>
    <w:rsid w:val="008E06EF"/>
    <w:rsid w:val="008F5142"/>
    <w:rsid w:val="008F6EE6"/>
    <w:rsid w:val="009018B6"/>
    <w:rsid w:val="00912194"/>
    <w:rsid w:val="00912380"/>
    <w:rsid w:val="00914662"/>
    <w:rsid w:val="009242D4"/>
    <w:rsid w:val="00924A56"/>
    <w:rsid w:val="00937518"/>
    <w:rsid w:val="00937EE6"/>
    <w:rsid w:val="00941669"/>
    <w:rsid w:val="00942296"/>
    <w:rsid w:val="00963798"/>
    <w:rsid w:val="009658B2"/>
    <w:rsid w:val="009722A5"/>
    <w:rsid w:val="009762DD"/>
    <w:rsid w:val="009A0684"/>
    <w:rsid w:val="009B4FE0"/>
    <w:rsid w:val="009D1F89"/>
    <w:rsid w:val="009E6FF1"/>
    <w:rsid w:val="00A02740"/>
    <w:rsid w:val="00A14305"/>
    <w:rsid w:val="00A170F2"/>
    <w:rsid w:val="00A23259"/>
    <w:rsid w:val="00A26F7A"/>
    <w:rsid w:val="00A31E1D"/>
    <w:rsid w:val="00A43475"/>
    <w:rsid w:val="00A50A8E"/>
    <w:rsid w:val="00A63DCA"/>
    <w:rsid w:val="00A64F91"/>
    <w:rsid w:val="00A822E1"/>
    <w:rsid w:val="00A83A28"/>
    <w:rsid w:val="00A87C66"/>
    <w:rsid w:val="00A90214"/>
    <w:rsid w:val="00AA5584"/>
    <w:rsid w:val="00AB45D8"/>
    <w:rsid w:val="00AB5639"/>
    <w:rsid w:val="00AC07D7"/>
    <w:rsid w:val="00AD3D80"/>
    <w:rsid w:val="00AF74C9"/>
    <w:rsid w:val="00B01934"/>
    <w:rsid w:val="00B15CB1"/>
    <w:rsid w:val="00B32681"/>
    <w:rsid w:val="00B45D27"/>
    <w:rsid w:val="00B62057"/>
    <w:rsid w:val="00B90E63"/>
    <w:rsid w:val="00BA36E8"/>
    <w:rsid w:val="00BD4467"/>
    <w:rsid w:val="00BD5A0D"/>
    <w:rsid w:val="00C03FD2"/>
    <w:rsid w:val="00C16035"/>
    <w:rsid w:val="00C16C10"/>
    <w:rsid w:val="00C17E5D"/>
    <w:rsid w:val="00C225B1"/>
    <w:rsid w:val="00C6147C"/>
    <w:rsid w:val="00C71778"/>
    <w:rsid w:val="00C74C6B"/>
    <w:rsid w:val="00C778E3"/>
    <w:rsid w:val="00C83FD7"/>
    <w:rsid w:val="00C90AC2"/>
    <w:rsid w:val="00CB45AB"/>
    <w:rsid w:val="00CD4B90"/>
    <w:rsid w:val="00CF3779"/>
    <w:rsid w:val="00CF52D5"/>
    <w:rsid w:val="00D0079A"/>
    <w:rsid w:val="00D45503"/>
    <w:rsid w:val="00D46C63"/>
    <w:rsid w:val="00D47F38"/>
    <w:rsid w:val="00D82310"/>
    <w:rsid w:val="00D83B30"/>
    <w:rsid w:val="00D85235"/>
    <w:rsid w:val="00D87390"/>
    <w:rsid w:val="00D969B7"/>
    <w:rsid w:val="00DC0037"/>
    <w:rsid w:val="00DD1674"/>
    <w:rsid w:val="00DD3255"/>
    <w:rsid w:val="00DD5C59"/>
    <w:rsid w:val="00DD7740"/>
    <w:rsid w:val="00DE234E"/>
    <w:rsid w:val="00DE321D"/>
    <w:rsid w:val="00DE682B"/>
    <w:rsid w:val="00DF0F48"/>
    <w:rsid w:val="00DF5DC6"/>
    <w:rsid w:val="00E0534A"/>
    <w:rsid w:val="00E179B4"/>
    <w:rsid w:val="00E328C7"/>
    <w:rsid w:val="00E40F80"/>
    <w:rsid w:val="00E55108"/>
    <w:rsid w:val="00E55AE5"/>
    <w:rsid w:val="00E57C31"/>
    <w:rsid w:val="00E6107B"/>
    <w:rsid w:val="00E73A62"/>
    <w:rsid w:val="00E809EC"/>
    <w:rsid w:val="00EA3497"/>
    <w:rsid w:val="00EA5350"/>
    <w:rsid w:val="00EE753B"/>
    <w:rsid w:val="00EF6995"/>
    <w:rsid w:val="00F03BDD"/>
    <w:rsid w:val="00F1351F"/>
    <w:rsid w:val="00F42A4D"/>
    <w:rsid w:val="00F5096E"/>
    <w:rsid w:val="00F50A90"/>
    <w:rsid w:val="00F558FF"/>
    <w:rsid w:val="00F61A1F"/>
    <w:rsid w:val="00F6221E"/>
    <w:rsid w:val="00F7083C"/>
    <w:rsid w:val="00F73D78"/>
    <w:rsid w:val="00F743BE"/>
    <w:rsid w:val="00F772C5"/>
    <w:rsid w:val="00F80130"/>
    <w:rsid w:val="00F84720"/>
    <w:rsid w:val="00F948FD"/>
    <w:rsid w:val="00FA5EEC"/>
    <w:rsid w:val="00FB6E44"/>
    <w:rsid w:val="00FC1973"/>
    <w:rsid w:val="00FF1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70AA25"/>
  <w15:docId w15:val="{90D15852-007A-44F5-8B0D-2FA0DB90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E1"/>
    <w:rPr>
      <w:rFonts w:ascii="Arial" w:hAnsi="Arial"/>
      <w:sz w:val="22"/>
      <w:szCs w:val="24"/>
    </w:rPr>
  </w:style>
  <w:style w:type="paragraph" w:styleId="Heading1">
    <w:name w:val="heading 1"/>
    <w:basedOn w:val="Normal"/>
    <w:next w:val="Normal"/>
    <w:link w:val="Heading1Char"/>
    <w:qFormat/>
    <w:rsid w:val="00571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4F66F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41D00"/>
    <w:pPr>
      <w:keepNext/>
      <w:ind w:left="5760" w:firstLine="720"/>
      <w:outlineLvl w:val="4"/>
    </w:pPr>
    <w:rPr>
      <w:rFonts w:ascii="Times New Roman" w:hAnsi="Times New Roman"/>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F76"/>
    <w:pPr>
      <w:tabs>
        <w:tab w:val="center" w:pos="4153"/>
        <w:tab w:val="right" w:pos="8306"/>
      </w:tabs>
    </w:pPr>
  </w:style>
  <w:style w:type="paragraph" w:styleId="Footer">
    <w:name w:val="footer"/>
    <w:basedOn w:val="Normal"/>
    <w:rsid w:val="00090F76"/>
    <w:pPr>
      <w:tabs>
        <w:tab w:val="center" w:pos="4153"/>
        <w:tab w:val="right" w:pos="8306"/>
      </w:tabs>
    </w:pPr>
  </w:style>
  <w:style w:type="character" w:styleId="Hyperlink">
    <w:name w:val="Hyperlink"/>
    <w:basedOn w:val="DefaultParagraphFont"/>
    <w:rsid w:val="00641D00"/>
    <w:rPr>
      <w:color w:val="0000FF"/>
      <w:u w:val="single"/>
    </w:rPr>
  </w:style>
  <w:style w:type="paragraph" w:styleId="NormalWeb">
    <w:name w:val="Normal (Web)"/>
    <w:basedOn w:val="Normal"/>
    <w:uiPriority w:val="99"/>
    <w:rsid w:val="002B29EB"/>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unhideWhenUsed/>
    <w:rsid w:val="00914662"/>
    <w:rPr>
      <w:rFonts w:eastAsia="Calibri"/>
      <w:sz w:val="20"/>
      <w:szCs w:val="21"/>
      <w:lang w:eastAsia="en-US"/>
    </w:rPr>
  </w:style>
  <w:style w:type="character" w:customStyle="1" w:styleId="PlainTextChar">
    <w:name w:val="Plain Text Char"/>
    <w:basedOn w:val="DefaultParagraphFont"/>
    <w:link w:val="PlainText"/>
    <w:uiPriority w:val="99"/>
    <w:rsid w:val="00914662"/>
    <w:rPr>
      <w:rFonts w:ascii="Arial" w:eastAsia="Calibri" w:hAnsi="Arial"/>
      <w:szCs w:val="21"/>
      <w:lang w:eastAsia="en-US"/>
    </w:rPr>
  </w:style>
  <w:style w:type="paragraph" w:customStyle="1" w:styleId="Body1">
    <w:name w:val="Body 1"/>
    <w:rsid w:val="00914662"/>
    <w:pPr>
      <w:outlineLvl w:val="0"/>
    </w:pPr>
    <w:rPr>
      <w:rFonts w:ascii="Arial" w:eastAsia="Arial Unicode MS" w:hAnsi="Arial"/>
      <w:color w:val="000000"/>
      <w:sz w:val="22"/>
      <w:u w:color="000000"/>
    </w:rPr>
  </w:style>
  <w:style w:type="paragraph" w:customStyle="1" w:styleId="Default">
    <w:name w:val="Default"/>
    <w:rsid w:val="004E1697"/>
    <w:pPr>
      <w:autoSpaceDE w:val="0"/>
      <w:autoSpaceDN w:val="0"/>
      <w:adjustRightInd w:val="0"/>
    </w:pPr>
    <w:rPr>
      <w:rFonts w:ascii="Swis721 Lt BT" w:hAnsi="Swis721 Lt BT" w:cs="Swis721 Lt BT"/>
      <w:color w:val="000000"/>
      <w:sz w:val="24"/>
      <w:szCs w:val="24"/>
    </w:rPr>
  </w:style>
  <w:style w:type="character" w:customStyle="1" w:styleId="Heading5Char">
    <w:name w:val="Heading 5 Char"/>
    <w:link w:val="Heading5"/>
    <w:rsid w:val="00DC0037"/>
    <w:rPr>
      <w:b/>
      <w:lang w:val="en-AU" w:eastAsia="en-US"/>
    </w:rPr>
  </w:style>
  <w:style w:type="character" w:customStyle="1" w:styleId="A0">
    <w:name w:val="A0"/>
    <w:uiPriority w:val="99"/>
    <w:rsid w:val="00DC0037"/>
    <w:rPr>
      <w:rFonts w:cs="Swis721 Lt BT"/>
      <w:color w:val="403F41"/>
      <w:sz w:val="20"/>
      <w:szCs w:val="20"/>
    </w:rPr>
  </w:style>
  <w:style w:type="character" w:customStyle="1" w:styleId="apple-converted-space">
    <w:name w:val="apple-converted-space"/>
    <w:basedOn w:val="DefaultParagraphFont"/>
    <w:rsid w:val="00DC0037"/>
  </w:style>
  <w:style w:type="character" w:customStyle="1" w:styleId="Heading3Char">
    <w:name w:val="Heading 3 Char"/>
    <w:basedOn w:val="DefaultParagraphFont"/>
    <w:link w:val="Heading3"/>
    <w:semiHidden/>
    <w:rsid w:val="004F66F4"/>
    <w:rPr>
      <w:rFonts w:asciiTheme="majorHAnsi" w:eastAsiaTheme="majorEastAsia" w:hAnsiTheme="majorHAnsi" w:cstheme="majorBidi"/>
      <w:b/>
      <w:bCs/>
      <w:color w:val="4F81BD" w:themeColor="accent1"/>
      <w:sz w:val="22"/>
      <w:szCs w:val="24"/>
    </w:rPr>
  </w:style>
  <w:style w:type="paragraph" w:customStyle="1" w:styleId="BodyProfilepages">
    <w:name w:val="Body (Profile pages)"/>
    <w:basedOn w:val="Normal"/>
    <w:uiPriority w:val="99"/>
    <w:rsid w:val="00A822E1"/>
    <w:pPr>
      <w:suppressAutoHyphens/>
      <w:autoSpaceDE w:val="0"/>
      <w:autoSpaceDN w:val="0"/>
      <w:adjustRightInd w:val="0"/>
      <w:spacing w:after="170" w:line="240" w:lineRule="atLeast"/>
    </w:pPr>
    <w:rPr>
      <w:rFonts w:ascii="Swis721 Lt BT" w:hAnsi="Swis721 Lt BT" w:cs="Swis721 Lt BT"/>
      <w:color w:val="000000"/>
      <w:sz w:val="18"/>
      <w:szCs w:val="18"/>
      <w:lang w:val="en-US"/>
    </w:rPr>
  </w:style>
  <w:style w:type="paragraph" w:styleId="ListParagraph">
    <w:name w:val="List Paragraph"/>
    <w:basedOn w:val="Normal"/>
    <w:uiPriority w:val="34"/>
    <w:qFormat/>
    <w:rsid w:val="009762DD"/>
    <w:pPr>
      <w:ind w:left="720"/>
      <w:contextualSpacing/>
    </w:pPr>
  </w:style>
  <w:style w:type="character" w:customStyle="1" w:styleId="Heading1Char">
    <w:name w:val="Heading 1 Char"/>
    <w:basedOn w:val="DefaultParagraphFont"/>
    <w:link w:val="Heading1"/>
    <w:rsid w:val="00571C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8681">
      <w:bodyDiv w:val="1"/>
      <w:marLeft w:val="0"/>
      <w:marRight w:val="0"/>
      <w:marTop w:val="0"/>
      <w:marBottom w:val="0"/>
      <w:divBdr>
        <w:top w:val="none" w:sz="0" w:space="0" w:color="auto"/>
        <w:left w:val="none" w:sz="0" w:space="0" w:color="auto"/>
        <w:bottom w:val="none" w:sz="0" w:space="0" w:color="auto"/>
        <w:right w:val="none" w:sz="0" w:space="0" w:color="auto"/>
      </w:divBdr>
      <w:divsChild>
        <w:div w:id="1309821330">
          <w:marLeft w:val="0"/>
          <w:marRight w:val="0"/>
          <w:marTop w:val="0"/>
          <w:marBottom w:val="0"/>
          <w:divBdr>
            <w:top w:val="none" w:sz="0" w:space="0" w:color="auto"/>
            <w:left w:val="none" w:sz="0" w:space="0" w:color="auto"/>
            <w:bottom w:val="none" w:sz="0" w:space="0" w:color="auto"/>
            <w:right w:val="none" w:sz="0" w:space="0" w:color="auto"/>
          </w:divBdr>
          <w:divsChild>
            <w:div w:id="405301561">
              <w:marLeft w:val="0"/>
              <w:marRight w:val="0"/>
              <w:marTop w:val="0"/>
              <w:marBottom w:val="0"/>
              <w:divBdr>
                <w:top w:val="none" w:sz="0" w:space="0" w:color="auto"/>
                <w:left w:val="none" w:sz="0" w:space="0" w:color="auto"/>
                <w:bottom w:val="none" w:sz="0" w:space="0" w:color="auto"/>
                <w:right w:val="none" w:sz="0" w:space="0" w:color="auto"/>
              </w:divBdr>
              <w:divsChild>
                <w:div w:id="1020934365">
                  <w:marLeft w:val="0"/>
                  <w:marRight w:val="0"/>
                  <w:marTop w:val="0"/>
                  <w:marBottom w:val="0"/>
                  <w:divBdr>
                    <w:top w:val="none" w:sz="0" w:space="0" w:color="auto"/>
                    <w:left w:val="none" w:sz="0" w:space="0" w:color="auto"/>
                    <w:bottom w:val="none" w:sz="0" w:space="0" w:color="auto"/>
                    <w:right w:val="none" w:sz="0" w:space="0" w:color="auto"/>
                  </w:divBdr>
                </w:div>
              </w:divsChild>
            </w:div>
            <w:div w:id="6301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75">
      <w:bodyDiv w:val="1"/>
      <w:marLeft w:val="0"/>
      <w:marRight w:val="0"/>
      <w:marTop w:val="0"/>
      <w:marBottom w:val="0"/>
      <w:divBdr>
        <w:top w:val="none" w:sz="0" w:space="0" w:color="auto"/>
        <w:left w:val="none" w:sz="0" w:space="0" w:color="auto"/>
        <w:bottom w:val="none" w:sz="0" w:space="0" w:color="auto"/>
        <w:right w:val="none" w:sz="0" w:space="0" w:color="auto"/>
      </w:divBdr>
    </w:div>
    <w:div w:id="178130852">
      <w:bodyDiv w:val="1"/>
      <w:marLeft w:val="0"/>
      <w:marRight w:val="0"/>
      <w:marTop w:val="0"/>
      <w:marBottom w:val="0"/>
      <w:divBdr>
        <w:top w:val="none" w:sz="0" w:space="0" w:color="auto"/>
        <w:left w:val="none" w:sz="0" w:space="0" w:color="auto"/>
        <w:bottom w:val="none" w:sz="0" w:space="0" w:color="auto"/>
        <w:right w:val="none" w:sz="0" w:space="0" w:color="auto"/>
      </w:divBdr>
    </w:div>
    <w:div w:id="416681500">
      <w:bodyDiv w:val="1"/>
      <w:marLeft w:val="0"/>
      <w:marRight w:val="0"/>
      <w:marTop w:val="0"/>
      <w:marBottom w:val="0"/>
      <w:divBdr>
        <w:top w:val="none" w:sz="0" w:space="0" w:color="auto"/>
        <w:left w:val="none" w:sz="0" w:space="0" w:color="auto"/>
        <w:bottom w:val="none" w:sz="0" w:space="0" w:color="auto"/>
        <w:right w:val="none" w:sz="0" w:space="0" w:color="auto"/>
      </w:divBdr>
    </w:div>
    <w:div w:id="499084286">
      <w:bodyDiv w:val="1"/>
      <w:marLeft w:val="0"/>
      <w:marRight w:val="0"/>
      <w:marTop w:val="0"/>
      <w:marBottom w:val="0"/>
      <w:divBdr>
        <w:top w:val="none" w:sz="0" w:space="0" w:color="auto"/>
        <w:left w:val="none" w:sz="0" w:space="0" w:color="auto"/>
        <w:bottom w:val="none" w:sz="0" w:space="0" w:color="auto"/>
        <w:right w:val="none" w:sz="0" w:space="0" w:color="auto"/>
      </w:divBdr>
    </w:div>
    <w:div w:id="548342109">
      <w:bodyDiv w:val="1"/>
      <w:marLeft w:val="0"/>
      <w:marRight w:val="0"/>
      <w:marTop w:val="0"/>
      <w:marBottom w:val="0"/>
      <w:divBdr>
        <w:top w:val="none" w:sz="0" w:space="0" w:color="auto"/>
        <w:left w:val="none" w:sz="0" w:space="0" w:color="auto"/>
        <w:bottom w:val="none" w:sz="0" w:space="0" w:color="auto"/>
        <w:right w:val="none" w:sz="0" w:space="0" w:color="auto"/>
      </w:divBdr>
    </w:div>
    <w:div w:id="582222946">
      <w:bodyDiv w:val="1"/>
      <w:marLeft w:val="0"/>
      <w:marRight w:val="0"/>
      <w:marTop w:val="0"/>
      <w:marBottom w:val="0"/>
      <w:divBdr>
        <w:top w:val="none" w:sz="0" w:space="0" w:color="auto"/>
        <w:left w:val="none" w:sz="0" w:space="0" w:color="auto"/>
        <w:bottom w:val="none" w:sz="0" w:space="0" w:color="auto"/>
        <w:right w:val="none" w:sz="0" w:space="0" w:color="auto"/>
      </w:divBdr>
    </w:div>
    <w:div w:id="710225751">
      <w:bodyDiv w:val="1"/>
      <w:marLeft w:val="0"/>
      <w:marRight w:val="0"/>
      <w:marTop w:val="1650"/>
      <w:marBottom w:val="0"/>
      <w:divBdr>
        <w:top w:val="none" w:sz="0" w:space="0" w:color="auto"/>
        <w:left w:val="none" w:sz="0" w:space="0" w:color="auto"/>
        <w:bottom w:val="none" w:sz="0" w:space="0" w:color="auto"/>
        <w:right w:val="none" w:sz="0" w:space="0" w:color="auto"/>
      </w:divBdr>
      <w:divsChild>
        <w:div w:id="1145203540">
          <w:marLeft w:val="0"/>
          <w:marRight w:val="0"/>
          <w:marTop w:val="300"/>
          <w:marBottom w:val="0"/>
          <w:divBdr>
            <w:top w:val="none" w:sz="0" w:space="0" w:color="auto"/>
            <w:left w:val="none" w:sz="0" w:space="0" w:color="auto"/>
            <w:bottom w:val="none" w:sz="0" w:space="0" w:color="auto"/>
            <w:right w:val="none" w:sz="0" w:space="0" w:color="auto"/>
          </w:divBdr>
          <w:divsChild>
            <w:div w:id="1733040772">
              <w:marLeft w:val="0"/>
              <w:marRight w:val="0"/>
              <w:marTop w:val="0"/>
              <w:marBottom w:val="0"/>
              <w:divBdr>
                <w:top w:val="none" w:sz="0" w:space="0" w:color="auto"/>
                <w:left w:val="none" w:sz="0" w:space="0" w:color="auto"/>
                <w:bottom w:val="none" w:sz="0" w:space="0" w:color="auto"/>
                <w:right w:val="none" w:sz="0" w:space="0" w:color="auto"/>
              </w:divBdr>
              <w:divsChild>
                <w:div w:id="5081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5415">
      <w:bodyDiv w:val="1"/>
      <w:marLeft w:val="0"/>
      <w:marRight w:val="0"/>
      <w:marTop w:val="0"/>
      <w:marBottom w:val="0"/>
      <w:divBdr>
        <w:top w:val="none" w:sz="0" w:space="0" w:color="auto"/>
        <w:left w:val="none" w:sz="0" w:space="0" w:color="auto"/>
        <w:bottom w:val="none" w:sz="0" w:space="0" w:color="auto"/>
        <w:right w:val="none" w:sz="0" w:space="0" w:color="auto"/>
      </w:divBdr>
    </w:div>
    <w:div w:id="969239028">
      <w:bodyDiv w:val="1"/>
      <w:marLeft w:val="0"/>
      <w:marRight w:val="0"/>
      <w:marTop w:val="0"/>
      <w:marBottom w:val="0"/>
      <w:divBdr>
        <w:top w:val="none" w:sz="0" w:space="0" w:color="auto"/>
        <w:left w:val="none" w:sz="0" w:space="0" w:color="auto"/>
        <w:bottom w:val="none" w:sz="0" w:space="0" w:color="auto"/>
        <w:right w:val="none" w:sz="0" w:space="0" w:color="auto"/>
      </w:divBdr>
    </w:div>
    <w:div w:id="1101533439">
      <w:bodyDiv w:val="1"/>
      <w:marLeft w:val="0"/>
      <w:marRight w:val="0"/>
      <w:marTop w:val="0"/>
      <w:marBottom w:val="0"/>
      <w:divBdr>
        <w:top w:val="none" w:sz="0" w:space="0" w:color="auto"/>
        <w:left w:val="none" w:sz="0" w:space="0" w:color="auto"/>
        <w:bottom w:val="none" w:sz="0" w:space="0" w:color="auto"/>
        <w:right w:val="none" w:sz="0" w:space="0" w:color="auto"/>
      </w:divBdr>
    </w:div>
    <w:div w:id="1150093312">
      <w:bodyDiv w:val="1"/>
      <w:marLeft w:val="0"/>
      <w:marRight w:val="0"/>
      <w:marTop w:val="0"/>
      <w:marBottom w:val="0"/>
      <w:divBdr>
        <w:top w:val="none" w:sz="0" w:space="0" w:color="auto"/>
        <w:left w:val="none" w:sz="0" w:space="0" w:color="auto"/>
        <w:bottom w:val="none" w:sz="0" w:space="0" w:color="auto"/>
        <w:right w:val="none" w:sz="0" w:space="0" w:color="auto"/>
      </w:divBdr>
    </w:div>
    <w:div w:id="1174567332">
      <w:bodyDiv w:val="1"/>
      <w:marLeft w:val="0"/>
      <w:marRight w:val="0"/>
      <w:marTop w:val="0"/>
      <w:marBottom w:val="0"/>
      <w:divBdr>
        <w:top w:val="none" w:sz="0" w:space="0" w:color="auto"/>
        <w:left w:val="none" w:sz="0" w:space="0" w:color="auto"/>
        <w:bottom w:val="none" w:sz="0" w:space="0" w:color="auto"/>
        <w:right w:val="none" w:sz="0" w:space="0" w:color="auto"/>
      </w:divBdr>
      <w:divsChild>
        <w:div w:id="2022050121">
          <w:marLeft w:val="0"/>
          <w:marRight w:val="0"/>
          <w:marTop w:val="0"/>
          <w:marBottom w:val="0"/>
          <w:divBdr>
            <w:top w:val="none" w:sz="0" w:space="0" w:color="auto"/>
            <w:left w:val="none" w:sz="0" w:space="0" w:color="auto"/>
            <w:bottom w:val="none" w:sz="0" w:space="0" w:color="auto"/>
            <w:right w:val="none" w:sz="0" w:space="0" w:color="auto"/>
          </w:divBdr>
          <w:divsChild>
            <w:div w:id="1097288592">
              <w:marLeft w:val="0"/>
              <w:marRight w:val="-4515"/>
              <w:marTop w:val="0"/>
              <w:marBottom w:val="0"/>
              <w:divBdr>
                <w:top w:val="none" w:sz="0" w:space="0" w:color="auto"/>
                <w:left w:val="none" w:sz="0" w:space="0" w:color="auto"/>
                <w:bottom w:val="none" w:sz="0" w:space="0" w:color="auto"/>
                <w:right w:val="none" w:sz="0" w:space="0" w:color="auto"/>
              </w:divBdr>
              <w:divsChild>
                <w:div w:id="1421103565">
                  <w:marLeft w:val="0"/>
                  <w:marRight w:val="4500"/>
                  <w:marTop w:val="0"/>
                  <w:marBottom w:val="0"/>
                  <w:divBdr>
                    <w:top w:val="none" w:sz="0" w:space="0" w:color="auto"/>
                    <w:left w:val="none" w:sz="0" w:space="0" w:color="auto"/>
                    <w:bottom w:val="none" w:sz="0" w:space="0" w:color="auto"/>
                    <w:right w:val="single" w:sz="12" w:space="0" w:color="FFFFFF"/>
                  </w:divBdr>
                  <w:divsChild>
                    <w:div w:id="106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2923">
      <w:bodyDiv w:val="1"/>
      <w:marLeft w:val="0"/>
      <w:marRight w:val="0"/>
      <w:marTop w:val="0"/>
      <w:marBottom w:val="0"/>
      <w:divBdr>
        <w:top w:val="none" w:sz="0" w:space="0" w:color="auto"/>
        <w:left w:val="none" w:sz="0" w:space="0" w:color="auto"/>
        <w:bottom w:val="none" w:sz="0" w:space="0" w:color="auto"/>
        <w:right w:val="none" w:sz="0" w:space="0" w:color="auto"/>
      </w:divBdr>
    </w:div>
    <w:div w:id="1337032469">
      <w:bodyDiv w:val="1"/>
      <w:marLeft w:val="0"/>
      <w:marRight w:val="0"/>
      <w:marTop w:val="0"/>
      <w:marBottom w:val="0"/>
      <w:divBdr>
        <w:top w:val="none" w:sz="0" w:space="0" w:color="auto"/>
        <w:left w:val="none" w:sz="0" w:space="0" w:color="auto"/>
        <w:bottom w:val="none" w:sz="0" w:space="0" w:color="auto"/>
        <w:right w:val="none" w:sz="0" w:space="0" w:color="auto"/>
      </w:divBdr>
    </w:div>
    <w:div w:id="1644041868">
      <w:bodyDiv w:val="1"/>
      <w:marLeft w:val="0"/>
      <w:marRight w:val="0"/>
      <w:marTop w:val="1650"/>
      <w:marBottom w:val="0"/>
      <w:divBdr>
        <w:top w:val="none" w:sz="0" w:space="0" w:color="auto"/>
        <w:left w:val="none" w:sz="0" w:space="0" w:color="auto"/>
        <w:bottom w:val="none" w:sz="0" w:space="0" w:color="auto"/>
        <w:right w:val="none" w:sz="0" w:space="0" w:color="auto"/>
      </w:divBdr>
      <w:divsChild>
        <w:div w:id="1447581898">
          <w:marLeft w:val="0"/>
          <w:marRight w:val="0"/>
          <w:marTop w:val="300"/>
          <w:marBottom w:val="0"/>
          <w:divBdr>
            <w:top w:val="none" w:sz="0" w:space="0" w:color="auto"/>
            <w:left w:val="none" w:sz="0" w:space="0" w:color="auto"/>
            <w:bottom w:val="none" w:sz="0" w:space="0" w:color="auto"/>
            <w:right w:val="none" w:sz="0" w:space="0" w:color="auto"/>
          </w:divBdr>
          <w:divsChild>
            <w:div w:id="1984657225">
              <w:marLeft w:val="0"/>
              <w:marRight w:val="0"/>
              <w:marTop w:val="0"/>
              <w:marBottom w:val="0"/>
              <w:divBdr>
                <w:top w:val="none" w:sz="0" w:space="0" w:color="auto"/>
                <w:left w:val="none" w:sz="0" w:space="0" w:color="auto"/>
                <w:bottom w:val="none" w:sz="0" w:space="0" w:color="auto"/>
                <w:right w:val="none" w:sz="0" w:space="0" w:color="auto"/>
              </w:divBdr>
              <w:divsChild>
                <w:div w:id="12240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810">
      <w:bodyDiv w:val="1"/>
      <w:marLeft w:val="0"/>
      <w:marRight w:val="0"/>
      <w:marTop w:val="0"/>
      <w:marBottom w:val="0"/>
      <w:divBdr>
        <w:top w:val="none" w:sz="0" w:space="0" w:color="auto"/>
        <w:left w:val="none" w:sz="0" w:space="0" w:color="auto"/>
        <w:bottom w:val="none" w:sz="0" w:space="0" w:color="auto"/>
        <w:right w:val="none" w:sz="0" w:space="0" w:color="auto"/>
      </w:divBdr>
    </w:div>
    <w:div w:id="1864592399">
      <w:bodyDiv w:val="1"/>
      <w:marLeft w:val="0"/>
      <w:marRight w:val="0"/>
      <w:marTop w:val="0"/>
      <w:marBottom w:val="0"/>
      <w:divBdr>
        <w:top w:val="none" w:sz="0" w:space="0" w:color="auto"/>
        <w:left w:val="none" w:sz="0" w:space="0" w:color="auto"/>
        <w:bottom w:val="none" w:sz="0" w:space="0" w:color="auto"/>
        <w:right w:val="none" w:sz="0" w:space="0" w:color="auto"/>
      </w:divBdr>
    </w:div>
    <w:div w:id="1978491301">
      <w:bodyDiv w:val="1"/>
      <w:marLeft w:val="0"/>
      <w:marRight w:val="0"/>
      <w:marTop w:val="0"/>
      <w:marBottom w:val="0"/>
      <w:divBdr>
        <w:top w:val="none" w:sz="0" w:space="0" w:color="auto"/>
        <w:left w:val="none" w:sz="0" w:space="0" w:color="auto"/>
        <w:bottom w:val="none" w:sz="0" w:space="0" w:color="auto"/>
        <w:right w:val="none" w:sz="0" w:space="0" w:color="auto"/>
      </w:divBdr>
    </w:div>
    <w:div w:id="2005157897">
      <w:bodyDiv w:val="1"/>
      <w:marLeft w:val="0"/>
      <w:marRight w:val="0"/>
      <w:marTop w:val="0"/>
      <w:marBottom w:val="0"/>
      <w:divBdr>
        <w:top w:val="none" w:sz="0" w:space="0" w:color="auto"/>
        <w:left w:val="none" w:sz="0" w:space="0" w:color="auto"/>
        <w:bottom w:val="none" w:sz="0" w:space="0" w:color="auto"/>
        <w:right w:val="none" w:sz="0" w:space="0" w:color="auto"/>
      </w:divBdr>
    </w:div>
    <w:div w:id="21318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A32B9417428498EBF6D31456CE7A2" ma:contentTypeVersion="13" ma:contentTypeDescription="Create a new document." ma:contentTypeScope="" ma:versionID="438bb2bcd2cc88939cd6e64f94e7b67b">
  <xsd:schema xmlns:xsd="http://www.w3.org/2001/XMLSchema" xmlns:xs="http://www.w3.org/2001/XMLSchema" xmlns:p="http://schemas.microsoft.com/office/2006/metadata/properties" xmlns:ns3="6c904f1f-5538-4ded-b6fa-aff1efb8ae40" xmlns:ns4="cea26e6c-9230-4acf-bf67-155fd01a8244" targetNamespace="http://schemas.microsoft.com/office/2006/metadata/properties" ma:root="true" ma:fieldsID="ce85abebb40dcc0e393ef4b240649328" ns3:_="" ns4:_="">
    <xsd:import namespace="6c904f1f-5538-4ded-b6fa-aff1efb8ae40"/>
    <xsd:import namespace="cea26e6c-9230-4acf-bf67-155fd01a8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04f1f-5538-4ded-b6fa-aff1efb8ae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26e6c-9230-4acf-bf67-155fd01a8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68234-66F2-4F82-AA88-FBB11F38C2C3}">
  <ds:schemaRefs>
    <ds:schemaRef ds:uri="http://schemas.microsoft.com/office/infopath/2007/PartnerControls"/>
    <ds:schemaRef ds:uri="http://purl.org/dc/terms/"/>
    <ds:schemaRef ds:uri="6c904f1f-5538-4ded-b6fa-aff1efb8ae40"/>
    <ds:schemaRef ds:uri="http://schemas.microsoft.com/office/2006/documentManagement/types"/>
    <ds:schemaRef ds:uri="cea26e6c-9230-4acf-bf67-155fd01a824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9BBCC2E-3E6C-4230-8005-43DD45444870}">
  <ds:schemaRefs>
    <ds:schemaRef ds:uri="http://schemas.microsoft.com/sharepoint/v3/contenttype/forms"/>
  </ds:schemaRefs>
</ds:datastoreItem>
</file>

<file path=customXml/itemProps3.xml><?xml version="1.0" encoding="utf-8"?>
<ds:datastoreItem xmlns:ds="http://schemas.openxmlformats.org/officeDocument/2006/customXml" ds:itemID="{59805FC9-365B-4B3C-BCCA-B9409E3B9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04f1f-5538-4ded-b6fa-aff1efb8ae40"/>
    <ds:schemaRef ds:uri="cea26e6c-9230-4acf-bf67-155fd01a8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2556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PRESS RELEASE (size 14 not bold)</vt:lpstr>
    </vt:vector>
  </TitlesOfParts>
  <Company>Scott Brownrigg</Company>
  <LinksUpToDate>false</LinksUpToDate>
  <CharactersWithSpaces>3011</CharactersWithSpaces>
  <SharedDoc>false</SharedDoc>
  <HLinks>
    <vt:vector size="6" baseType="variant">
      <vt:variant>
        <vt:i4>3407950</vt:i4>
      </vt:variant>
      <vt:variant>
        <vt:i4>0</vt:i4>
      </vt:variant>
      <vt:variant>
        <vt:i4>0</vt:i4>
      </vt:variant>
      <vt:variant>
        <vt:i4>5</vt:i4>
      </vt:variant>
      <vt:variant>
        <vt:lpwstr>mailto:c.wensley@scottbrownrigg.com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(size 14 not bold)</dc:title>
  <dc:creator>Claire Donald</dc:creator>
  <cp:lastModifiedBy>Lois Oldfield</cp:lastModifiedBy>
  <cp:revision>2</cp:revision>
  <cp:lastPrinted>2017-05-10T08:09:00Z</cp:lastPrinted>
  <dcterms:created xsi:type="dcterms:W3CDTF">2021-10-27T09:32:00Z</dcterms:created>
  <dcterms:modified xsi:type="dcterms:W3CDTF">2021-10-27T09:32:00Z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0x010100924A32B9417428498EBF6D31456CE7A2</vt:lpwstr>
  </property>
</Properties>
</file>